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C2" w:rsidRPr="00C1460F" w:rsidRDefault="00157FC2" w:rsidP="006261A6">
      <w:pPr>
        <w:pStyle w:val="Heading1"/>
        <w:spacing w:before="0" w:line="240" w:lineRule="auto"/>
        <w:jc w:val="center"/>
        <w:rPr>
          <w:b/>
          <w:color w:val="0093D8"/>
          <w:sz w:val="23"/>
          <w:szCs w:val="23"/>
          <w:lang w:val="en-US"/>
        </w:rPr>
      </w:pPr>
    </w:p>
    <w:p w:rsidR="00157FC2" w:rsidRPr="00C1460F" w:rsidRDefault="00157FC2" w:rsidP="006261A6">
      <w:pPr>
        <w:spacing w:after="0" w:line="240" w:lineRule="auto"/>
        <w:rPr>
          <w:sz w:val="23"/>
          <w:szCs w:val="23"/>
          <w:lang w:val="en-US"/>
        </w:rPr>
      </w:pPr>
    </w:p>
    <w:p w:rsidR="00157FC2" w:rsidRDefault="00157FC2" w:rsidP="00143D44">
      <w:pPr>
        <w:pStyle w:val="Heading1"/>
        <w:spacing w:before="0" w:line="240" w:lineRule="auto"/>
        <w:rPr>
          <w:b/>
          <w:color w:val="0093D8"/>
          <w:sz w:val="23"/>
          <w:szCs w:val="23"/>
          <w:lang w:val="en-US"/>
        </w:rPr>
      </w:pPr>
    </w:p>
    <w:p w:rsidR="00157FC2" w:rsidRDefault="00157FC2" w:rsidP="006261A6">
      <w:pPr>
        <w:pStyle w:val="Heading1"/>
        <w:spacing w:before="0" w:line="240" w:lineRule="auto"/>
        <w:jc w:val="center"/>
        <w:rPr>
          <w:b/>
          <w:color w:val="0093D8"/>
          <w:szCs w:val="23"/>
          <w:lang w:val="en-US"/>
        </w:rPr>
      </w:pPr>
    </w:p>
    <w:p w:rsidR="00143D44" w:rsidRDefault="00157FC2" w:rsidP="00143D44">
      <w:pPr>
        <w:pStyle w:val="Heading1"/>
        <w:spacing w:before="0" w:line="240" w:lineRule="auto"/>
        <w:jc w:val="center"/>
        <w:rPr>
          <w:b/>
          <w:color w:val="0093D8"/>
          <w:szCs w:val="23"/>
          <w:lang w:val="en-US"/>
        </w:rPr>
      </w:pPr>
      <w:r>
        <w:rPr>
          <w:b/>
          <w:color w:val="0093D8"/>
          <w:szCs w:val="23"/>
          <w:lang w:val="en-US"/>
        </w:rPr>
        <w:t xml:space="preserve">Implementing </w:t>
      </w:r>
      <w:r w:rsidR="00143D44">
        <w:rPr>
          <w:b/>
          <w:color w:val="0093D8"/>
          <w:szCs w:val="23"/>
          <w:lang w:val="en-US"/>
        </w:rPr>
        <w:t xml:space="preserve">the </w:t>
      </w:r>
      <w:r w:rsidRPr="00A363D9">
        <w:rPr>
          <w:b/>
          <w:color w:val="0093D8"/>
          <w:szCs w:val="23"/>
          <w:lang w:val="en-US"/>
        </w:rPr>
        <w:t>Regional Action Framework</w:t>
      </w:r>
      <w:r>
        <w:rPr>
          <w:b/>
          <w:color w:val="0093D8"/>
          <w:szCs w:val="23"/>
          <w:lang w:val="en-US"/>
        </w:rPr>
        <w:t xml:space="preserve"> on Civil Registration and Vital Stati</w:t>
      </w:r>
      <w:r w:rsidR="00AD54C4">
        <w:rPr>
          <w:b/>
          <w:color w:val="0093D8"/>
          <w:szCs w:val="23"/>
          <w:lang w:val="en-US"/>
        </w:rPr>
        <w:t>stics in Asia and the Pacific</w:t>
      </w:r>
    </w:p>
    <w:p w:rsidR="00C36F37" w:rsidRPr="00C36F37" w:rsidRDefault="00C36F37" w:rsidP="00C36F37">
      <w:pPr>
        <w:jc w:val="center"/>
        <w:rPr>
          <w:rFonts w:ascii="Cambria" w:eastAsia="Times New Roman" w:hAnsi="Cambria"/>
          <w:b/>
          <w:color w:val="0093D8"/>
          <w:sz w:val="32"/>
          <w:szCs w:val="23"/>
          <w:lang w:val="en-US"/>
        </w:rPr>
      </w:pPr>
    </w:p>
    <w:p w:rsidR="00613C37" w:rsidRPr="00C36F37" w:rsidRDefault="00C36F37" w:rsidP="00C36F37">
      <w:pPr>
        <w:jc w:val="center"/>
        <w:rPr>
          <w:rFonts w:ascii="Cambria" w:eastAsia="Times New Roman" w:hAnsi="Cambria"/>
          <w:b/>
          <w:color w:val="0093D8"/>
          <w:sz w:val="32"/>
          <w:szCs w:val="23"/>
          <w:lang w:val="en-US"/>
        </w:rPr>
      </w:pPr>
      <w:r w:rsidRPr="00C36F37">
        <w:rPr>
          <w:rFonts w:ascii="Cambria" w:eastAsia="Times New Roman" w:hAnsi="Cambria"/>
          <w:b/>
          <w:color w:val="0093D8"/>
          <w:sz w:val="32"/>
          <w:szCs w:val="23"/>
          <w:lang w:val="en-US"/>
        </w:rPr>
        <w:t>National Progress Update</w:t>
      </w:r>
      <w:r w:rsidR="007D396E">
        <w:rPr>
          <w:rFonts w:ascii="Cambria" w:eastAsia="Times New Roman" w:hAnsi="Cambria"/>
          <w:b/>
          <w:color w:val="0093D8"/>
          <w:sz w:val="32"/>
          <w:szCs w:val="23"/>
          <w:lang w:val="en-US"/>
        </w:rPr>
        <w:t xml:space="preserve"> Template</w:t>
      </w: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3"/>
          <w:szCs w:val="23"/>
          <w:lang w:val="en-US"/>
        </w:rPr>
      </w:pPr>
    </w:p>
    <w:p w:rsidR="00143D44" w:rsidRDefault="00143D44"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r w:rsidRPr="00C1460F">
        <w:rPr>
          <w:color w:val="000000"/>
          <w:sz w:val="23"/>
          <w:szCs w:val="23"/>
          <w:lang w:val="en-US"/>
        </w:rPr>
        <w:t>Dear National CRVS Focal Point,</w:t>
      </w:r>
    </w:p>
    <w:p w:rsidR="00372439" w:rsidRDefault="00372439" w:rsidP="00372439">
      <w:pPr>
        <w:spacing w:line="276" w:lineRule="auto"/>
        <w:jc w:val="left"/>
        <w:rPr>
          <w:rFonts w:ascii="Arial Black" w:hAnsi="Arial Black"/>
          <w:sz w:val="20"/>
          <w:szCs w:val="20"/>
        </w:rPr>
      </w:pPr>
    </w:p>
    <w:p w:rsidR="00372439" w:rsidRPr="00D25A33" w:rsidRDefault="00372439" w:rsidP="00FA4031">
      <w:pPr>
        <w:spacing w:after="0" w:line="276" w:lineRule="auto"/>
        <w:rPr>
          <w:rFonts w:ascii="Arial Black" w:hAnsi="Arial Black"/>
          <w:sz w:val="20"/>
          <w:szCs w:val="20"/>
        </w:rPr>
      </w:pPr>
      <w:r w:rsidRPr="00D25A33">
        <w:rPr>
          <w:rFonts w:ascii="Arial Black" w:hAnsi="Arial Black"/>
          <w:sz w:val="20"/>
          <w:szCs w:val="20"/>
        </w:rPr>
        <w:t>The Assignment</w:t>
      </w:r>
    </w:p>
    <w:p w:rsidR="00776A6A" w:rsidRDefault="0056656A" w:rsidP="00FA4031">
      <w:pPr>
        <w:tabs>
          <w:tab w:val="left" w:pos="0"/>
        </w:tabs>
        <w:spacing w:after="0" w:line="240" w:lineRule="auto"/>
        <w:rPr>
          <w:color w:val="000000"/>
          <w:sz w:val="23"/>
          <w:szCs w:val="23"/>
          <w:lang w:val="en-US"/>
        </w:rPr>
      </w:pPr>
      <w:r>
        <w:rPr>
          <w:color w:val="000000"/>
          <w:sz w:val="23"/>
          <w:szCs w:val="23"/>
          <w:lang w:val="en-US"/>
        </w:rPr>
        <w:t>As part of the reporting structure of the Regional Action Framework</w:t>
      </w:r>
      <w:r w:rsidRPr="00372327">
        <w:rPr>
          <w:color w:val="000000"/>
          <w:sz w:val="23"/>
          <w:szCs w:val="23"/>
          <w:lang w:val="en-US"/>
        </w:rPr>
        <w:t xml:space="preserve"> </w:t>
      </w:r>
      <w:r>
        <w:rPr>
          <w:color w:val="000000"/>
          <w:sz w:val="23"/>
          <w:szCs w:val="23"/>
          <w:lang w:val="en-US"/>
        </w:rPr>
        <w:t>on Civil Registration and Vital Statistics (CRVS) in Asia and the Pacific</w:t>
      </w:r>
      <w:r w:rsidR="00245511">
        <w:rPr>
          <w:color w:val="000000"/>
          <w:sz w:val="23"/>
          <w:szCs w:val="23"/>
          <w:lang w:val="en-US"/>
        </w:rPr>
        <w:t xml:space="preserve"> (</w:t>
      </w:r>
      <w:r w:rsidR="006B02CB">
        <w:rPr>
          <w:color w:val="000000"/>
          <w:sz w:val="23"/>
          <w:szCs w:val="23"/>
          <w:lang w:val="en-US"/>
        </w:rPr>
        <w:t xml:space="preserve">in the following </w:t>
      </w:r>
      <w:r w:rsidR="00245511">
        <w:rPr>
          <w:color w:val="000000"/>
          <w:sz w:val="23"/>
          <w:szCs w:val="23"/>
          <w:lang w:val="en-US"/>
        </w:rPr>
        <w:t>referred to as the</w:t>
      </w:r>
      <w:r w:rsidR="00245511" w:rsidRPr="00245511">
        <w:rPr>
          <w:color w:val="000000"/>
          <w:sz w:val="23"/>
          <w:szCs w:val="23"/>
          <w:lang w:val="en-US"/>
        </w:rPr>
        <w:t xml:space="preserve"> </w:t>
      </w:r>
      <w:r w:rsidR="00245511">
        <w:rPr>
          <w:color w:val="000000"/>
          <w:sz w:val="23"/>
          <w:szCs w:val="23"/>
          <w:lang w:val="en-US"/>
        </w:rPr>
        <w:t>“Regional Action Framework” or RAF)</w:t>
      </w:r>
      <w:r>
        <w:rPr>
          <w:color w:val="000000"/>
          <w:sz w:val="23"/>
          <w:szCs w:val="23"/>
          <w:lang w:val="en-US"/>
        </w:rPr>
        <w:t>, by the end of 2015, members and associate members are required to submit a baseline report to the ESCAP Secretariat through their designated national focal point</w:t>
      </w:r>
      <w:r w:rsidR="00277B89">
        <w:rPr>
          <w:color w:val="000000"/>
          <w:sz w:val="23"/>
          <w:szCs w:val="23"/>
          <w:lang w:val="en-US"/>
        </w:rPr>
        <w:t>.</w:t>
      </w:r>
      <w:r w:rsidRPr="005D29FE">
        <w:rPr>
          <w:rStyle w:val="FootnoteReference"/>
          <w:color w:val="000000"/>
          <w:sz w:val="23"/>
          <w:szCs w:val="23"/>
          <w:vertAlign w:val="superscript"/>
          <w:lang w:val="en-US"/>
        </w:rPr>
        <w:footnoteReference w:id="2"/>
      </w:r>
      <w:r>
        <w:rPr>
          <w:color w:val="000000"/>
          <w:sz w:val="23"/>
          <w:szCs w:val="23"/>
          <w:lang w:val="en-US"/>
        </w:rPr>
        <w:t xml:space="preserve"> Further, the Regional Action Framework specifies that the content of this report will be as follows:</w:t>
      </w:r>
    </w:p>
    <w:p w:rsidR="0056656A" w:rsidRDefault="0056656A" w:rsidP="00372439">
      <w:pPr>
        <w:tabs>
          <w:tab w:val="left" w:pos="0"/>
        </w:tabs>
        <w:spacing w:after="0" w:line="240" w:lineRule="auto"/>
        <w:ind w:firstLine="720"/>
        <w:rPr>
          <w:color w:val="000000"/>
          <w:sz w:val="23"/>
          <w:szCs w:val="23"/>
          <w:lang w:val="en-US"/>
        </w:rPr>
      </w:pP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Most recent nationally representative baseline data for each target</w:t>
      </w:r>
      <w:r w:rsidR="00F2685C">
        <w:rPr>
          <w:color w:val="000000"/>
          <w:sz w:val="23"/>
          <w:szCs w:val="23"/>
          <w:lang w:val="en-US"/>
        </w:rPr>
        <w:t>;</w:t>
      </w:r>
    </w:p>
    <w:p w:rsidR="000B207F"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national target value for each target;</w:t>
      </w:r>
    </w:p>
    <w:p w:rsidR="00157FC2" w:rsidRPr="00D25A33"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D25A33">
        <w:rPr>
          <w:color w:val="000000"/>
          <w:sz w:val="23"/>
          <w:szCs w:val="23"/>
          <w:lang w:val="en-US"/>
        </w:rPr>
        <w:t>A progress report on CRVS improvement activities</w:t>
      </w:r>
      <w:r w:rsidR="00AD54C4">
        <w:rPr>
          <w:color w:val="000000"/>
          <w:sz w:val="23"/>
          <w:szCs w:val="23"/>
          <w:lang w:val="en-US"/>
        </w:rPr>
        <w:t>;</w:t>
      </w:r>
      <w:r w:rsidRPr="00D25A33">
        <w:rPr>
          <w:color w:val="000000"/>
          <w:sz w:val="23"/>
          <w:szCs w:val="23"/>
          <w:lang w:val="en-US"/>
        </w:rPr>
        <w:t xml:space="preserve"> </w:t>
      </w: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report of any comprehensive assessment conducted in the country, where available;</w:t>
      </w:r>
    </w:p>
    <w:p w:rsidR="00372439"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Any national CRVS strategy, where available</w:t>
      </w:r>
      <w:r w:rsidR="00F2685C">
        <w:rPr>
          <w:color w:val="000000"/>
          <w:sz w:val="23"/>
          <w:szCs w:val="23"/>
          <w:lang w:val="en-US"/>
        </w:rPr>
        <w:t xml:space="preserve">. </w:t>
      </w:r>
    </w:p>
    <w:p w:rsidR="00372439" w:rsidRPr="00372439" w:rsidRDefault="00372439" w:rsidP="00372439">
      <w:pPr>
        <w:pStyle w:val="ListParagraph"/>
        <w:tabs>
          <w:tab w:val="left" w:pos="810"/>
        </w:tabs>
        <w:spacing w:after="0" w:line="240" w:lineRule="auto"/>
        <w:ind w:left="810"/>
        <w:rPr>
          <w:color w:val="000000"/>
          <w:sz w:val="23"/>
          <w:szCs w:val="23"/>
          <w:lang w:val="en-US"/>
        </w:rPr>
      </w:pPr>
    </w:p>
    <w:p w:rsidR="00157FC2" w:rsidRDefault="00372439" w:rsidP="00FA4031">
      <w:pPr>
        <w:spacing w:after="0" w:line="276" w:lineRule="auto"/>
        <w:rPr>
          <w:color w:val="000000"/>
          <w:sz w:val="23"/>
          <w:szCs w:val="23"/>
          <w:lang w:val="en-US"/>
        </w:rPr>
      </w:pPr>
      <w:r w:rsidRPr="00D25A33">
        <w:rPr>
          <w:rFonts w:ascii="Arial Black" w:hAnsi="Arial Black"/>
          <w:sz w:val="20"/>
          <w:szCs w:val="20"/>
        </w:rPr>
        <w:t>How to Complete</w:t>
      </w:r>
      <w:r w:rsidR="00157FC2">
        <w:rPr>
          <w:color w:val="000000"/>
          <w:sz w:val="23"/>
          <w:szCs w:val="23"/>
          <w:lang w:val="en-US"/>
        </w:rPr>
        <w:t xml:space="preserve"> </w:t>
      </w:r>
    </w:p>
    <w:p w:rsidR="00157FC2" w:rsidRDefault="00B071EA" w:rsidP="00FA4031">
      <w:pPr>
        <w:tabs>
          <w:tab w:val="left" w:pos="0"/>
        </w:tabs>
        <w:spacing w:after="0" w:line="240" w:lineRule="auto"/>
        <w:rPr>
          <w:i/>
          <w:color w:val="000000"/>
          <w:sz w:val="23"/>
          <w:szCs w:val="23"/>
          <w:lang w:val="en-US"/>
        </w:rPr>
      </w:pPr>
      <w:r>
        <w:rPr>
          <w:color w:val="000000"/>
          <w:sz w:val="23"/>
          <w:szCs w:val="23"/>
          <w:lang w:val="en-US"/>
        </w:rPr>
        <w:t xml:space="preserve">The present document is intended to </w:t>
      </w:r>
      <w:r w:rsidR="00157FC2">
        <w:rPr>
          <w:color w:val="000000"/>
          <w:sz w:val="23"/>
          <w:szCs w:val="23"/>
          <w:lang w:val="en-US"/>
        </w:rPr>
        <w:t xml:space="preserve">facilitate the compilation of </w:t>
      </w:r>
      <w:r w:rsidR="00F2685C">
        <w:rPr>
          <w:color w:val="000000"/>
          <w:sz w:val="23"/>
          <w:szCs w:val="23"/>
          <w:lang w:val="en-US"/>
        </w:rPr>
        <w:t xml:space="preserve">national data and inputs for this </w:t>
      </w:r>
      <w:r w:rsidR="00157FC2">
        <w:rPr>
          <w:color w:val="000000"/>
          <w:sz w:val="23"/>
          <w:szCs w:val="23"/>
          <w:lang w:val="en-US"/>
        </w:rPr>
        <w:t>baseline report</w:t>
      </w:r>
      <w:r w:rsidR="00BC7509">
        <w:rPr>
          <w:color w:val="000000"/>
          <w:sz w:val="23"/>
          <w:szCs w:val="23"/>
          <w:lang w:val="en-US"/>
        </w:rPr>
        <w:t>.</w:t>
      </w:r>
      <w:r w:rsidR="00157FC2">
        <w:rPr>
          <w:color w:val="000000"/>
          <w:sz w:val="23"/>
          <w:szCs w:val="23"/>
          <w:lang w:val="en-US"/>
        </w:rPr>
        <w:t xml:space="preserve"> </w:t>
      </w:r>
      <w:r w:rsidR="00245511">
        <w:rPr>
          <w:color w:val="000000"/>
          <w:sz w:val="23"/>
          <w:szCs w:val="23"/>
          <w:lang w:val="en-US"/>
        </w:rPr>
        <w:t xml:space="preserve">You are invited </w:t>
      </w:r>
      <w:r w:rsidR="00245511" w:rsidRPr="00D35CE9">
        <w:rPr>
          <w:color w:val="000000"/>
          <w:sz w:val="23"/>
          <w:szCs w:val="23"/>
          <w:lang w:val="en-US"/>
        </w:rPr>
        <w:t xml:space="preserve">to </w:t>
      </w:r>
      <w:r w:rsidR="00245511" w:rsidRPr="00D25A33">
        <w:rPr>
          <w:b/>
          <w:color w:val="000000"/>
          <w:sz w:val="23"/>
          <w:szCs w:val="23"/>
          <w:lang w:val="en-US"/>
        </w:rPr>
        <w:t>complete the following questionnaire</w:t>
      </w:r>
      <w:r w:rsidR="00245511">
        <w:rPr>
          <w:color w:val="000000"/>
          <w:sz w:val="23"/>
          <w:szCs w:val="23"/>
          <w:lang w:val="en-US"/>
        </w:rPr>
        <w:t xml:space="preserve"> </w:t>
      </w:r>
      <w:r w:rsidR="00245511" w:rsidRPr="00D25A33">
        <w:rPr>
          <w:b/>
          <w:color w:val="000000"/>
          <w:sz w:val="23"/>
          <w:szCs w:val="23"/>
          <w:lang w:val="en-US"/>
        </w:rPr>
        <w:t>in consultation with your respective national CRVS counterparts</w:t>
      </w:r>
      <w:r w:rsidR="00245511">
        <w:rPr>
          <w:color w:val="000000"/>
          <w:sz w:val="23"/>
          <w:szCs w:val="23"/>
          <w:lang w:val="en-US"/>
        </w:rPr>
        <w:t xml:space="preserve">, </w:t>
      </w:r>
      <w:r w:rsidR="00277B89">
        <w:rPr>
          <w:color w:val="000000"/>
          <w:sz w:val="23"/>
          <w:szCs w:val="23"/>
          <w:lang w:val="en-US"/>
        </w:rPr>
        <w:t>o</w:t>
      </w:r>
      <w:r>
        <w:rPr>
          <w:color w:val="000000"/>
          <w:sz w:val="23"/>
          <w:szCs w:val="23"/>
          <w:lang w:val="en-US"/>
        </w:rPr>
        <w:t>r, in case on</w:t>
      </w:r>
      <w:r w:rsidR="00FA4031">
        <w:rPr>
          <w:color w:val="000000"/>
          <w:sz w:val="23"/>
          <w:szCs w:val="23"/>
          <w:lang w:val="en-US"/>
        </w:rPr>
        <w:t>e</w:t>
      </w:r>
      <w:r>
        <w:rPr>
          <w:color w:val="000000"/>
          <w:sz w:val="23"/>
          <w:szCs w:val="23"/>
          <w:lang w:val="en-US"/>
        </w:rPr>
        <w:t xml:space="preserve"> exists,</w:t>
      </w:r>
      <w:r w:rsidR="00157FC2">
        <w:rPr>
          <w:color w:val="000000"/>
          <w:sz w:val="23"/>
          <w:szCs w:val="23"/>
          <w:lang w:val="en-US"/>
        </w:rPr>
        <w:t xml:space="preserve"> through your </w:t>
      </w:r>
      <w:r w:rsidR="00157FC2" w:rsidRPr="00D35CE9">
        <w:rPr>
          <w:color w:val="000000"/>
          <w:sz w:val="23"/>
          <w:szCs w:val="23"/>
          <w:lang w:val="en-US"/>
        </w:rPr>
        <w:t xml:space="preserve">national </w:t>
      </w:r>
      <w:r w:rsidR="003625D6">
        <w:rPr>
          <w:color w:val="000000"/>
          <w:sz w:val="23"/>
          <w:szCs w:val="23"/>
          <w:lang w:val="en-US"/>
        </w:rPr>
        <w:t>coordination</w:t>
      </w:r>
      <w:r>
        <w:rPr>
          <w:color w:val="000000"/>
          <w:sz w:val="23"/>
          <w:szCs w:val="23"/>
          <w:lang w:val="en-US"/>
        </w:rPr>
        <w:t xml:space="preserve"> mechanism</w:t>
      </w:r>
      <w:r w:rsidR="00157FC2">
        <w:rPr>
          <w:color w:val="000000"/>
          <w:sz w:val="23"/>
          <w:szCs w:val="23"/>
          <w:lang w:val="en-US"/>
        </w:rPr>
        <w:t xml:space="preserve">. </w:t>
      </w:r>
      <w:r w:rsidR="00363E6B">
        <w:rPr>
          <w:color w:val="000000"/>
          <w:sz w:val="23"/>
          <w:szCs w:val="23"/>
          <w:lang w:val="en-US"/>
        </w:rPr>
        <w:t xml:space="preserve">To assist with completing the template, please refer to </w:t>
      </w:r>
      <w:r w:rsidR="00363E6B" w:rsidRPr="00A24FE4">
        <w:rPr>
          <w:b/>
          <w:color w:val="000000"/>
          <w:sz w:val="23"/>
          <w:szCs w:val="23"/>
          <w:lang w:val="en-US"/>
        </w:rPr>
        <w:t>the Regional Action Framework on Civil Registration and Vital Statistics</w:t>
      </w:r>
      <w:r w:rsidR="00415E89" w:rsidRPr="00A24FE4">
        <w:rPr>
          <w:b/>
          <w:color w:val="000000"/>
          <w:sz w:val="23"/>
          <w:szCs w:val="23"/>
          <w:lang w:val="en-US"/>
        </w:rPr>
        <w:t xml:space="preserve"> (CRVS) in Asia and the Pacific</w:t>
      </w:r>
      <w:r w:rsidR="000B207F">
        <w:rPr>
          <w:color w:val="000000"/>
          <w:sz w:val="23"/>
          <w:szCs w:val="23"/>
          <w:lang w:val="en-US"/>
        </w:rPr>
        <w:t>;</w:t>
      </w:r>
      <w:r w:rsidR="00415E89">
        <w:rPr>
          <w:color w:val="000000"/>
          <w:sz w:val="23"/>
          <w:szCs w:val="23"/>
          <w:lang w:val="en-US"/>
        </w:rPr>
        <w:t xml:space="preserve"> as well as the </w:t>
      </w:r>
      <w:r w:rsidR="00136CF9" w:rsidRPr="00FA4031">
        <w:rPr>
          <w:b/>
          <w:color w:val="000000"/>
          <w:sz w:val="23"/>
          <w:szCs w:val="23"/>
          <w:lang w:val="en-US"/>
        </w:rPr>
        <w:t>Guidelines for setting and monitoring the goals and targets of the Regional Action Framework on Civil Registration and Vital Statistics in Asia and the Pacific</w:t>
      </w:r>
      <w:r w:rsidR="00136CF9" w:rsidRPr="00FA4031">
        <w:rPr>
          <w:color w:val="000000"/>
          <w:sz w:val="23"/>
          <w:szCs w:val="23"/>
          <w:lang w:val="en-US"/>
        </w:rPr>
        <w:t>.</w:t>
      </w:r>
      <w:r w:rsidR="00136CF9" w:rsidRPr="00136CF9">
        <w:rPr>
          <w:i/>
          <w:color w:val="000000"/>
          <w:sz w:val="23"/>
          <w:szCs w:val="23"/>
          <w:lang w:val="en-US"/>
        </w:rPr>
        <w:t xml:space="preserve"> </w:t>
      </w:r>
    </w:p>
    <w:p w:rsidR="00826EA8" w:rsidRDefault="00826EA8" w:rsidP="00372439">
      <w:pPr>
        <w:tabs>
          <w:tab w:val="left" w:pos="0"/>
        </w:tabs>
        <w:spacing w:after="0" w:line="240" w:lineRule="auto"/>
        <w:ind w:firstLine="720"/>
        <w:rPr>
          <w:color w:val="000000"/>
          <w:sz w:val="23"/>
          <w:szCs w:val="23"/>
          <w:lang w:val="en-US"/>
        </w:rPr>
      </w:pPr>
    </w:p>
    <w:p w:rsidR="00613C37" w:rsidRDefault="00613C37" w:rsidP="00FA4031">
      <w:pPr>
        <w:tabs>
          <w:tab w:val="left" w:pos="0"/>
        </w:tabs>
        <w:spacing w:after="0" w:line="240" w:lineRule="auto"/>
        <w:rPr>
          <w:color w:val="000000"/>
          <w:sz w:val="23"/>
          <w:szCs w:val="23"/>
          <w:lang w:val="en-US"/>
        </w:rPr>
      </w:pPr>
      <w:r w:rsidRPr="00CD3EDF">
        <w:rPr>
          <w:color w:val="000000"/>
          <w:sz w:val="23"/>
          <w:szCs w:val="23"/>
          <w:lang w:val="en-US"/>
        </w:rPr>
        <w:t>We encourage you to provide quantitative data as far as possible and su</w:t>
      </w:r>
      <w:r w:rsidR="00FA4031" w:rsidRPr="00CD3EDF">
        <w:rPr>
          <w:color w:val="000000"/>
          <w:sz w:val="23"/>
          <w:szCs w:val="23"/>
          <w:lang w:val="en-US"/>
        </w:rPr>
        <w:t>pplement with qualitative data/</w:t>
      </w:r>
      <w:r w:rsidRPr="00CD3EDF">
        <w:rPr>
          <w:color w:val="000000"/>
          <w:sz w:val="23"/>
          <w:szCs w:val="23"/>
          <w:lang w:val="en-US"/>
        </w:rPr>
        <w:t>information. We are conscious that not all countries will be available to produce baseline data for all of the 15 targets.</w:t>
      </w:r>
      <w:r>
        <w:rPr>
          <w:color w:val="000000"/>
          <w:sz w:val="23"/>
          <w:szCs w:val="23"/>
          <w:lang w:val="en-US"/>
        </w:rPr>
        <w:t xml:space="preserve"> </w:t>
      </w:r>
    </w:p>
    <w:p w:rsidR="00372439" w:rsidRDefault="00372439" w:rsidP="00E57DF2">
      <w:pPr>
        <w:tabs>
          <w:tab w:val="left" w:pos="0"/>
        </w:tabs>
        <w:spacing w:after="0" w:line="240" w:lineRule="auto"/>
        <w:rPr>
          <w:color w:val="000000"/>
          <w:sz w:val="23"/>
          <w:szCs w:val="23"/>
          <w:lang w:val="en-US"/>
        </w:rPr>
      </w:pPr>
    </w:p>
    <w:p w:rsidR="00363E6B" w:rsidRDefault="00A24FE4" w:rsidP="00FA4031">
      <w:pPr>
        <w:spacing w:after="0" w:line="276" w:lineRule="auto"/>
        <w:rPr>
          <w:rFonts w:ascii="Arial Black" w:hAnsi="Arial Black"/>
          <w:sz w:val="20"/>
          <w:szCs w:val="20"/>
        </w:rPr>
      </w:pPr>
      <w:r>
        <w:rPr>
          <w:rFonts w:ascii="Arial Black" w:hAnsi="Arial Black"/>
          <w:sz w:val="20"/>
          <w:szCs w:val="20"/>
        </w:rPr>
        <w:t>How will the results be used?</w:t>
      </w:r>
    </w:p>
    <w:p w:rsidR="00157FC2" w:rsidRDefault="00157FC2" w:rsidP="00FA4031">
      <w:pPr>
        <w:tabs>
          <w:tab w:val="left" w:pos="0"/>
        </w:tabs>
        <w:spacing w:after="0" w:line="240" w:lineRule="auto"/>
        <w:rPr>
          <w:color w:val="000000"/>
          <w:sz w:val="23"/>
          <w:szCs w:val="23"/>
          <w:lang w:val="en-US"/>
        </w:rPr>
      </w:pPr>
      <w:r>
        <w:rPr>
          <w:color w:val="000000"/>
          <w:sz w:val="23"/>
          <w:szCs w:val="23"/>
          <w:lang w:val="en-US"/>
        </w:rPr>
        <w:t xml:space="preserve">All inputs provided will feed into the regional synthesis report which will be presented to the Commission during its seventy second session in </w:t>
      </w:r>
      <w:r w:rsidR="00136CF9">
        <w:rPr>
          <w:color w:val="000000"/>
          <w:sz w:val="23"/>
          <w:szCs w:val="23"/>
          <w:lang w:val="en-US"/>
        </w:rPr>
        <w:t xml:space="preserve">May </w:t>
      </w:r>
      <w:r>
        <w:rPr>
          <w:color w:val="000000"/>
          <w:sz w:val="23"/>
          <w:szCs w:val="23"/>
          <w:lang w:val="en-US"/>
        </w:rPr>
        <w:t xml:space="preserve">2016. Thus, your inputs are critical for elucidating the </w:t>
      </w:r>
      <w:r w:rsidR="001115E3">
        <w:rPr>
          <w:color w:val="000000"/>
          <w:sz w:val="23"/>
          <w:szCs w:val="23"/>
          <w:lang w:val="en-US"/>
        </w:rPr>
        <w:t>evaluations made and</w:t>
      </w:r>
      <w:r>
        <w:rPr>
          <w:color w:val="000000"/>
          <w:sz w:val="23"/>
          <w:szCs w:val="23"/>
          <w:lang w:val="en-US"/>
        </w:rPr>
        <w:t xml:space="preserve"> actions taken</w:t>
      </w:r>
      <w:r w:rsidR="00415E89">
        <w:rPr>
          <w:color w:val="000000"/>
          <w:sz w:val="23"/>
          <w:szCs w:val="23"/>
          <w:lang w:val="en-US"/>
        </w:rPr>
        <w:t xml:space="preserve"> to improve CRVS systems in your respective country</w:t>
      </w:r>
      <w:r>
        <w:rPr>
          <w:color w:val="000000"/>
          <w:sz w:val="23"/>
          <w:szCs w:val="23"/>
          <w:lang w:val="en-US"/>
        </w:rPr>
        <w:t xml:space="preserve"> </w:t>
      </w:r>
      <w:r w:rsidR="001115E3">
        <w:rPr>
          <w:color w:val="000000"/>
          <w:sz w:val="23"/>
          <w:szCs w:val="23"/>
          <w:lang w:val="en-US"/>
        </w:rPr>
        <w:t xml:space="preserve">to date </w:t>
      </w:r>
      <w:r>
        <w:rPr>
          <w:color w:val="000000"/>
          <w:sz w:val="23"/>
          <w:szCs w:val="23"/>
          <w:lang w:val="en-US"/>
        </w:rPr>
        <w:t xml:space="preserve">and </w:t>
      </w:r>
      <w:r w:rsidR="001115E3">
        <w:rPr>
          <w:color w:val="000000"/>
          <w:sz w:val="23"/>
          <w:szCs w:val="23"/>
          <w:lang w:val="en-US"/>
        </w:rPr>
        <w:t>to</w:t>
      </w:r>
      <w:r>
        <w:rPr>
          <w:color w:val="000000"/>
          <w:sz w:val="23"/>
          <w:szCs w:val="23"/>
          <w:lang w:val="en-US"/>
        </w:rPr>
        <w:t xml:space="preserve"> </w:t>
      </w:r>
      <w:r w:rsidR="001115E3" w:rsidRPr="0012575A">
        <w:rPr>
          <w:color w:val="000000"/>
          <w:sz w:val="23"/>
          <w:szCs w:val="23"/>
          <w:lang w:val="en-US"/>
        </w:rPr>
        <w:t>provid</w:t>
      </w:r>
      <w:r w:rsidR="001115E3">
        <w:rPr>
          <w:color w:val="000000"/>
          <w:sz w:val="23"/>
          <w:szCs w:val="23"/>
          <w:lang w:val="en-US"/>
        </w:rPr>
        <w:t>e</w:t>
      </w:r>
      <w:r w:rsidR="001115E3" w:rsidRPr="0012575A">
        <w:rPr>
          <w:color w:val="000000"/>
          <w:sz w:val="23"/>
          <w:szCs w:val="23"/>
          <w:lang w:val="en-US"/>
        </w:rPr>
        <w:t xml:space="preserve"> </w:t>
      </w:r>
      <w:r w:rsidRPr="0012575A">
        <w:rPr>
          <w:color w:val="000000"/>
          <w:sz w:val="23"/>
          <w:szCs w:val="23"/>
          <w:lang w:val="en-US"/>
        </w:rPr>
        <w:t xml:space="preserve">a starting point for </w:t>
      </w:r>
      <w:r>
        <w:rPr>
          <w:color w:val="000000"/>
          <w:sz w:val="23"/>
          <w:szCs w:val="23"/>
          <w:lang w:val="en-US"/>
        </w:rPr>
        <w:t xml:space="preserve">identifying </w:t>
      </w:r>
      <w:r w:rsidR="005E6024">
        <w:rPr>
          <w:color w:val="000000"/>
          <w:sz w:val="23"/>
          <w:szCs w:val="23"/>
          <w:lang w:val="en-US"/>
        </w:rPr>
        <w:t>remaining</w:t>
      </w:r>
      <w:r>
        <w:rPr>
          <w:color w:val="000000"/>
          <w:sz w:val="23"/>
          <w:szCs w:val="23"/>
          <w:lang w:val="en-US"/>
        </w:rPr>
        <w:t xml:space="preserve"> </w:t>
      </w:r>
      <w:r w:rsidRPr="0012575A">
        <w:rPr>
          <w:color w:val="000000"/>
          <w:sz w:val="23"/>
          <w:szCs w:val="23"/>
          <w:lang w:val="en-US"/>
        </w:rPr>
        <w:t xml:space="preserve">key </w:t>
      </w:r>
      <w:r>
        <w:rPr>
          <w:color w:val="000000"/>
          <w:sz w:val="23"/>
          <w:szCs w:val="23"/>
          <w:lang w:val="en-US"/>
        </w:rPr>
        <w:t xml:space="preserve">gaps and </w:t>
      </w:r>
      <w:r w:rsidRPr="0012575A">
        <w:rPr>
          <w:color w:val="000000"/>
          <w:sz w:val="23"/>
          <w:szCs w:val="23"/>
          <w:lang w:val="en-US"/>
        </w:rPr>
        <w:t xml:space="preserve">issues </w:t>
      </w:r>
      <w:r w:rsidR="005E6024">
        <w:rPr>
          <w:color w:val="000000"/>
          <w:sz w:val="23"/>
          <w:szCs w:val="23"/>
          <w:lang w:val="en-US"/>
        </w:rPr>
        <w:t xml:space="preserve">and what </w:t>
      </w:r>
      <w:r w:rsidR="005E6024">
        <w:rPr>
          <w:color w:val="000000"/>
          <w:sz w:val="23"/>
          <w:szCs w:val="23"/>
          <w:lang w:val="en-US"/>
        </w:rPr>
        <w:lastRenderedPageBreak/>
        <w:t>plans are in place</w:t>
      </w:r>
      <w:r w:rsidRPr="0012575A">
        <w:rPr>
          <w:color w:val="000000"/>
          <w:sz w:val="23"/>
          <w:szCs w:val="23"/>
          <w:lang w:val="en-US"/>
        </w:rPr>
        <w:t xml:space="preserve"> to address</w:t>
      </w:r>
      <w:r w:rsidR="005E6024">
        <w:rPr>
          <w:color w:val="000000"/>
          <w:sz w:val="23"/>
          <w:szCs w:val="23"/>
          <w:lang w:val="en-US"/>
        </w:rPr>
        <w:t xml:space="preserve"> them</w:t>
      </w:r>
      <w:r w:rsidRPr="0012575A">
        <w:rPr>
          <w:color w:val="000000"/>
          <w:sz w:val="23"/>
          <w:szCs w:val="23"/>
          <w:lang w:val="en-US"/>
        </w:rPr>
        <w:t>.</w:t>
      </w:r>
      <w:r w:rsidR="00F82348">
        <w:rPr>
          <w:color w:val="000000"/>
          <w:sz w:val="23"/>
          <w:szCs w:val="23"/>
          <w:lang w:val="en-US"/>
        </w:rPr>
        <w:t xml:space="preserve"> At a national level this process can provide the empirical evidence to support</w:t>
      </w:r>
      <w:r w:rsidR="005E6024">
        <w:rPr>
          <w:color w:val="000000"/>
          <w:sz w:val="23"/>
          <w:szCs w:val="23"/>
          <w:lang w:val="en-US"/>
        </w:rPr>
        <w:t xml:space="preserve"> the mobilization of national resources and, if relevant, </w:t>
      </w:r>
      <w:r w:rsidR="00415E89">
        <w:rPr>
          <w:color w:val="000000"/>
          <w:sz w:val="23"/>
          <w:szCs w:val="23"/>
          <w:lang w:val="en-US"/>
        </w:rPr>
        <w:t xml:space="preserve">be </w:t>
      </w:r>
      <w:r w:rsidR="005E6024">
        <w:rPr>
          <w:color w:val="000000"/>
          <w:sz w:val="23"/>
          <w:szCs w:val="23"/>
          <w:lang w:val="en-US"/>
        </w:rPr>
        <w:t xml:space="preserve">a basis </w:t>
      </w:r>
      <w:r w:rsidR="00F82348">
        <w:rPr>
          <w:color w:val="000000"/>
          <w:sz w:val="23"/>
          <w:szCs w:val="23"/>
          <w:lang w:val="en-US"/>
        </w:rPr>
        <w:t xml:space="preserve">for donor support. </w:t>
      </w:r>
    </w:p>
    <w:p w:rsidR="00157FC2" w:rsidRDefault="00157FC2" w:rsidP="00372439">
      <w:pPr>
        <w:tabs>
          <w:tab w:val="left" w:pos="0"/>
        </w:tabs>
        <w:spacing w:after="0" w:line="240" w:lineRule="auto"/>
        <w:ind w:firstLine="720"/>
        <w:rPr>
          <w:color w:val="000000"/>
          <w:sz w:val="23"/>
          <w:szCs w:val="23"/>
          <w:lang w:val="en-US"/>
        </w:rPr>
      </w:pPr>
    </w:p>
    <w:p w:rsidR="00F82348" w:rsidRDefault="00157FC2" w:rsidP="00FA4031">
      <w:pPr>
        <w:tabs>
          <w:tab w:val="left" w:pos="0"/>
        </w:tabs>
        <w:spacing w:after="0" w:line="240" w:lineRule="auto"/>
        <w:rPr>
          <w:color w:val="000000"/>
          <w:sz w:val="23"/>
          <w:szCs w:val="23"/>
          <w:lang w:val="en-US"/>
        </w:rPr>
      </w:pPr>
      <w:r>
        <w:rPr>
          <w:color w:val="000000"/>
          <w:sz w:val="23"/>
          <w:szCs w:val="23"/>
          <w:lang w:val="en-US"/>
        </w:rPr>
        <w:t>The</w:t>
      </w:r>
      <w:r w:rsidR="00245511">
        <w:rPr>
          <w:color w:val="000000"/>
          <w:sz w:val="23"/>
          <w:szCs w:val="23"/>
          <w:lang w:val="en-US"/>
        </w:rPr>
        <w:t xml:space="preserve"> </w:t>
      </w:r>
      <w:r>
        <w:rPr>
          <w:color w:val="000000"/>
          <w:sz w:val="23"/>
          <w:szCs w:val="23"/>
          <w:lang w:val="en-US"/>
        </w:rPr>
        <w:t xml:space="preserve">questionnaire </w:t>
      </w:r>
      <w:r w:rsidR="00C55470">
        <w:rPr>
          <w:color w:val="000000"/>
          <w:sz w:val="23"/>
          <w:szCs w:val="23"/>
          <w:lang w:val="en-US"/>
        </w:rPr>
        <w:t xml:space="preserve">comprises </w:t>
      </w:r>
      <w:r w:rsidR="00D27990">
        <w:rPr>
          <w:color w:val="000000"/>
          <w:sz w:val="23"/>
          <w:szCs w:val="23"/>
          <w:lang w:val="en-US"/>
        </w:rPr>
        <w:t>3</w:t>
      </w:r>
      <w:r w:rsidR="002A12F6">
        <w:rPr>
          <w:color w:val="000000"/>
          <w:sz w:val="23"/>
          <w:szCs w:val="23"/>
          <w:lang w:val="en-US"/>
        </w:rPr>
        <w:t>3</w:t>
      </w:r>
      <w:r w:rsidR="00C55470">
        <w:rPr>
          <w:color w:val="000000"/>
          <w:sz w:val="23"/>
          <w:szCs w:val="23"/>
          <w:lang w:val="en-US"/>
        </w:rPr>
        <w:t xml:space="preserve"> questions. Questions 1 - </w:t>
      </w:r>
      <w:r w:rsidR="00D27990">
        <w:rPr>
          <w:color w:val="000000"/>
          <w:sz w:val="23"/>
          <w:szCs w:val="23"/>
          <w:lang w:val="en-US"/>
        </w:rPr>
        <w:t>5</w:t>
      </w:r>
      <w:r>
        <w:rPr>
          <w:color w:val="000000"/>
          <w:sz w:val="23"/>
          <w:szCs w:val="23"/>
          <w:lang w:val="en-US"/>
        </w:rPr>
        <w:t xml:space="preserve"> assesses the extent to which countries have undertaken the</w:t>
      </w:r>
      <w:r w:rsidR="00A24FE4">
        <w:rPr>
          <w:color w:val="000000"/>
          <w:sz w:val="23"/>
          <w:szCs w:val="23"/>
          <w:lang w:val="en-US"/>
        </w:rPr>
        <w:t xml:space="preserve"> specific</w:t>
      </w:r>
      <w:r>
        <w:rPr>
          <w:color w:val="000000"/>
          <w:sz w:val="23"/>
          <w:szCs w:val="23"/>
          <w:lang w:val="en-US"/>
        </w:rPr>
        <w:t xml:space="preserve"> implementation steps of the Regional Action Framework, which includes aspects such as establishing</w:t>
      </w:r>
      <w:r w:rsidR="00A24FE4">
        <w:rPr>
          <w:color w:val="000000"/>
          <w:sz w:val="23"/>
          <w:szCs w:val="23"/>
          <w:lang w:val="en-US"/>
        </w:rPr>
        <w:t xml:space="preserve"> a</w:t>
      </w:r>
      <w:r>
        <w:rPr>
          <w:color w:val="000000"/>
          <w:sz w:val="23"/>
          <w:szCs w:val="23"/>
          <w:lang w:val="en-US"/>
        </w:rPr>
        <w:t xml:space="preserve"> CRVS coord</w:t>
      </w:r>
      <w:r w:rsidR="007318BF">
        <w:rPr>
          <w:color w:val="000000"/>
          <w:sz w:val="23"/>
          <w:szCs w:val="23"/>
          <w:lang w:val="en-US"/>
        </w:rPr>
        <w:t>ination mechanism</w:t>
      </w:r>
      <w:r w:rsidR="00A24FE4">
        <w:rPr>
          <w:color w:val="000000"/>
          <w:sz w:val="23"/>
          <w:szCs w:val="23"/>
          <w:lang w:val="en-US"/>
        </w:rPr>
        <w:t xml:space="preserve"> and</w:t>
      </w:r>
      <w:r w:rsidR="007318BF">
        <w:rPr>
          <w:color w:val="000000"/>
          <w:sz w:val="23"/>
          <w:szCs w:val="23"/>
          <w:lang w:val="en-US"/>
        </w:rPr>
        <w:t xml:space="preserve"> conducting </w:t>
      </w:r>
      <w:r w:rsidR="00A24FE4">
        <w:rPr>
          <w:color w:val="000000"/>
          <w:sz w:val="23"/>
          <w:szCs w:val="23"/>
          <w:lang w:val="en-US"/>
        </w:rPr>
        <w:t xml:space="preserve">a </w:t>
      </w:r>
      <w:r w:rsidR="007318BF">
        <w:rPr>
          <w:color w:val="000000"/>
          <w:sz w:val="23"/>
          <w:szCs w:val="23"/>
          <w:lang w:val="en-US"/>
        </w:rPr>
        <w:t>c</w:t>
      </w:r>
      <w:r>
        <w:rPr>
          <w:color w:val="000000"/>
          <w:sz w:val="23"/>
          <w:szCs w:val="23"/>
          <w:lang w:val="en-US"/>
        </w:rPr>
        <w:t>omprehensive assessment</w:t>
      </w:r>
      <w:r w:rsidR="00C55470">
        <w:rPr>
          <w:color w:val="000000"/>
          <w:sz w:val="23"/>
          <w:szCs w:val="23"/>
          <w:lang w:val="en-US"/>
        </w:rPr>
        <w:t xml:space="preserve">. </w:t>
      </w:r>
      <w:r w:rsidR="00872895">
        <w:rPr>
          <w:color w:val="000000"/>
          <w:sz w:val="23"/>
          <w:szCs w:val="23"/>
          <w:lang w:val="en-US"/>
        </w:rPr>
        <w:t>Questions</w:t>
      </w:r>
      <w:r w:rsidR="002A12F6">
        <w:rPr>
          <w:color w:val="000000"/>
          <w:sz w:val="23"/>
          <w:szCs w:val="23"/>
          <w:lang w:val="en-US"/>
        </w:rPr>
        <w:t xml:space="preserve"> 6</w:t>
      </w:r>
      <w:r w:rsidR="00872895">
        <w:rPr>
          <w:color w:val="000000"/>
          <w:sz w:val="23"/>
          <w:szCs w:val="23"/>
          <w:lang w:val="en-US"/>
        </w:rPr>
        <w:t xml:space="preserve"> </w:t>
      </w:r>
      <w:r w:rsidR="002A12F6">
        <w:rPr>
          <w:color w:val="000000"/>
          <w:sz w:val="23"/>
          <w:szCs w:val="23"/>
          <w:lang w:val="en-US"/>
        </w:rPr>
        <w:t>-</w:t>
      </w:r>
      <w:r w:rsidR="00872895">
        <w:rPr>
          <w:color w:val="000000"/>
          <w:sz w:val="23"/>
          <w:szCs w:val="23"/>
          <w:lang w:val="en-US"/>
        </w:rPr>
        <w:t xml:space="preserve"> </w:t>
      </w:r>
      <w:r w:rsidR="002A12F6">
        <w:rPr>
          <w:color w:val="000000"/>
          <w:sz w:val="23"/>
          <w:szCs w:val="23"/>
          <w:lang w:val="en-US"/>
        </w:rPr>
        <w:t>29</w:t>
      </w:r>
      <w:r w:rsidR="00C55470">
        <w:rPr>
          <w:color w:val="000000"/>
          <w:sz w:val="23"/>
          <w:szCs w:val="23"/>
          <w:lang w:val="en-US"/>
        </w:rPr>
        <w:t xml:space="preserve"> relate to</w:t>
      </w:r>
      <w:r>
        <w:rPr>
          <w:color w:val="000000"/>
          <w:sz w:val="23"/>
          <w:szCs w:val="23"/>
          <w:lang w:val="en-US"/>
        </w:rPr>
        <w:t xml:space="preserve"> national target </w:t>
      </w:r>
      <w:r w:rsidR="00C55470">
        <w:rPr>
          <w:color w:val="000000"/>
          <w:sz w:val="23"/>
          <w:szCs w:val="23"/>
          <w:lang w:val="en-US"/>
        </w:rPr>
        <w:t>setting and</w:t>
      </w:r>
      <w:r>
        <w:rPr>
          <w:color w:val="000000"/>
          <w:sz w:val="23"/>
          <w:szCs w:val="23"/>
          <w:lang w:val="en-US"/>
        </w:rPr>
        <w:t xml:space="preserve"> the supporting baseline data used for setting the national target</w:t>
      </w:r>
      <w:r w:rsidR="00872895">
        <w:rPr>
          <w:color w:val="000000"/>
          <w:sz w:val="23"/>
          <w:szCs w:val="23"/>
          <w:lang w:val="en-US"/>
        </w:rPr>
        <w:t xml:space="preserve"> values</w:t>
      </w:r>
      <w:r w:rsidR="002A12F6">
        <w:rPr>
          <w:color w:val="000000"/>
          <w:sz w:val="23"/>
          <w:szCs w:val="23"/>
          <w:lang w:val="en-US"/>
        </w:rPr>
        <w:t xml:space="preserve"> and questions 30</w:t>
      </w:r>
      <w:r w:rsidR="00872895">
        <w:rPr>
          <w:color w:val="000000"/>
          <w:sz w:val="23"/>
          <w:szCs w:val="23"/>
          <w:lang w:val="en-US"/>
        </w:rPr>
        <w:t xml:space="preserve"> </w:t>
      </w:r>
      <w:r w:rsidR="002A12F6">
        <w:rPr>
          <w:color w:val="000000"/>
          <w:sz w:val="23"/>
          <w:szCs w:val="23"/>
          <w:lang w:val="en-US"/>
        </w:rPr>
        <w:t>- 33 focus on any additional national targets, if applicable.</w:t>
      </w:r>
      <w:r>
        <w:rPr>
          <w:color w:val="000000"/>
          <w:sz w:val="23"/>
          <w:szCs w:val="23"/>
          <w:lang w:val="en-US"/>
        </w:rPr>
        <w:t xml:space="preserve"> </w:t>
      </w:r>
    </w:p>
    <w:p w:rsidR="00F82348" w:rsidRDefault="00F82348" w:rsidP="00372439">
      <w:pPr>
        <w:tabs>
          <w:tab w:val="left" w:pos="180"/>
        </w:tabs>
        <w:spacing w:after="0" w:line="240" w:lineRule="auto"/>
        <w:ind w:firstLine="720"/>
        <w:rPr>
          <w:color w:val="000000"/>
          <w:sz w:val="23"/>
          <w:szCs w:val="23"/>
          <w:lang w:val="en-US"/>
        </w:rPr>
      </w:pPr>
    </w:p>
    <w:p w:rsidR="00157FC2" w:rsidRDefault="00F82348" w:rsidP="00FA4031">
      <w:pPr>
        <w:tabs>
          <w:tab w:val="left" w:pos="180"/>
        </w:tabs>
        <w:spacing w:after="0" w:line="240" w:lineRule="auto"/>
        <w:rPr>
          <w:color w:val="000000"/>
          <w:sz w:val="23"/>
          <w:szCs w:val="23"/>
          <w:lang w:val="en-US"/>
        </w:rPr>
      </w:pPr>
      <w:r>
        <w:rPr>
          <w:color w:val="000000"/>
          <w:sz w:val="23"/>
          <w:szCs w:val="23"/>
          <w:lang w:val="en-US"/>
        </w:rPr>
        <w:t xml:space="preserve">As outlined in the Regional Action Framework, </w:t>
      </w:r>
      <w:r w:rsidR="00613C37">
        <w:rPr>
          <w:color w:val="000000"/>
          <w:sz w:val="23"/>
          <w:szCs w:val="23"/>
          <w:lang w:val="en-US"/>
        </w:rPr>
        <w:t>countries</w:t>
      </w:r>
      <w:r>
        <w:rPr>
          <w:color w:val="000000"/>
          <w:sz w:val="23"/>
          <w:szCs w:val="23"/>
          <w:lang w:val="en-US"/>
        </w:rPr>
        <w:t xml:space="preserve"> with existing similar progress reporting structures may provide their reports arranged as those structures allow, for example as part of their national CRVS strategy.</w:t>
      </w:r>
      <w:r w:rsidR="00157FC2">
        <w:rPr>
          <w:color w:val="000000"/>
          <w:sz w:val="23"/>
          <w:szCs w:val="23"/>
          <w:lang w:val="en-US"/>
        </w:rPr>
        <w:t xml:space="preserve">   </w:t>
      </w:r>
    </w:p>
    <w:p w:rsidR="00157FC2" w:rsidRDefault="00157FC2" w:rsidP="00372439">
      <w:pPr>
        <w:tabs>
          <w:tab w:val="left" w:pos="180"/>
        </w:tabs>
        <w:spacing w:after="0" w:line="240" w:lineRule="auto"/>
        <w:ind w:firstLine="720"/>
        <w:rPr>
          <w:color w:val="000000"/>
          <w:sz w:val="23"/>
          <w:szCs w:val="23"/>
          <w:lang w:val="en-US"/>
        </w:rPr>
      </w:pPr>
      <w:r>
        <w:rPr>
          <w:color w:val="000000"/>
          <w:sz w:val="23"/>
          <w:szCs w:val="23"/>
          <w:lang w:val="en-US"/>
        </w:rPr>
        <w:tab/>
      </w:r>
    </w:p>
    <w:p w:rsidR="006F2CB6" w:rsidRDefault="006F2CB6" w:rsidP="00FA4031">
      <w:pPr>
        <w:tabs>
          <w:tab w:val="left" w:pos="180"/>
        </w:tabs>
        <w:spacing w:after="0" w:line="240" w:lineRule="auto"/>
        <w:rPr>
          <w:color w:val="000000"/>
          <w:sz w:val="23"/>
          <w:szCs w:val="23"/>
          <w:lang w:val="en-US"/>
        </w:rPr>
      </w:pPr>
      <w:r>
        <w:rPr>
          <w:color w:val="000000"/>
          <w:sz w:val="23"/>
          <w:szCs w:val="23"/>
          <w:lang w:val="en-US"/>
        </w:rPr>
        <w:t>Please submit the completed forms, in electronic format (i</w:t>
      </w:r>
      <w:r w:rsidR="00FA4031">
        <w:rPr>
          <w:color w:val="000000"/>
          <w:sz w:val="23"/>
          <w:szCs w:val="23"/>
          <w:lang w:val="en-US"/>
        </w:rPr>
        <w:t>deally i</w:t>
      </w:r>
      <w:r>
        <w:rPr>
          <w:color w:val="000000"/>
          <w:sz w:val="23"/>
          <w:szCs w:val="23"/>
          <w:lang w:val="en-US"/>
        </w:rPr>
        <w:t xml:space="preserve">n a Microsoft Word format) to </w:t>
      </w:r>
      <w:r w:rsidR="00495129">
        <w:rPr>
          <w:color w:val="000000"/>
          <w:sz w:val="23"/>
          <w:szCs w:val="23"/>
          <w:lang w:val="en-US"/>
        </w:rPr>
        <w:t xml:space="preserve">the ESCAP secretariat at </w:t>
      </w:r>
      <w:hyperlink r:id="rId9" w:history="1">
        <w:r w:rsidR="00495129" w:rsidRPr="00655F7F">
          <w:rPr>
            <w:rStyle w:val="Hyperlink"/>
            <w:sz w:val="23"/>
            <w:szCs w:val="23"/>
            <w:lang w:val="en-US"/>
          </w:rPr>
          <w:t>stat.unescap@un.org</w:t>
        </w:r>
      </w:hyperlink>
      <w:r w:rsidR="00495129">
        <w:rPr>
          <w:color w:val="000000"/>
          <w:sz w:val="23"/>
          <w:szCs w:val="23"/>
          <w:lang w:val="en-US"/>
        </w:rPr>
        <w:t xml:space="preserve">, copying </w:t>
      </w:r>
      <w:proofErr w:type="spellStart"/>
      <w:r>
        <w:rPr>
          <w:color w:val="000000"/>
          <w:sz w:val="23"/>
          <w:szCs w:val="23"/>
          <w:lang w:val="en-US"/>
        </w:rPr>
        <w:t>Tanja</w:t>
      </w:r>
      <w:proofErr w:type="spellEnd"/>
      <w:r>
        <w:rPr>
          <w:color w:val="000000"/>
          <w:sz w:val="23"/>
          <w:szCs w:val="23"/>
          <w:lang w:val="en-US"/>
        </w:rPr>
        <w:t xml:space="preserve"> </w:t>
      </w:r>
      <w:proofErr w:type="spellStart"/>
      <w:r>
        <w:rPr>
          <w:color w:val="000000"/>
          <w:sz w:val="23"/>
          <w:szCs w:val="23"/>
          <w:lang w:val="en-US"/>
        </w:rPr>
        <w:t>Sejersen</w:t>
      </w:r>
      <w:proofErr w:type="spellEnd"/>
      <w:r>
        <w:rPr>
          <w:color w:val="000000"/>
          <w:sz w:val="23"/>
          <w:szCs w:val="23"/>
          <w:lang w:val="en-US"/>
        </w:rPr>
        <w:t xml:space="preserve"> and </w:t>
      </w:r>
      <w:proofErr w:type="spellStart"/>
      <w:r w:rsidR="00A24FE4">
        <w:rPr>
          <w:color w:val="000000"/>
          <w:sz w:val="23"/>
          <w:szCs w:val="23"/>
          <w:lang w:val="en-US"/>
        </w:rPr>
        <w:t>Wannaporn</w:t>
      </w:r>
      <w:proofErr w:type="spellEnd"/>
      <w:r w:rsidR="00A24FE4">
        <w:rPr>
          <w:color w:val="000000"/>
          <w:sz w:val="23"/>
          <w:szCs w:val="23"/>
          <w:lang w:val="en-US"/>
        </w:rPr>
        <w:t xml:space="preserve"> </w:t>
      </w:r>
      <w:proofErr w:type="spellStart"/>
      <w:r w:rsidR="00A24FE4">
        <w:rPr>
          <w:color w:val="000000"/>
          <w:sz w:val="23"/>
          <w:szCs w:val="23"/>
          <w:lang w:val="en-US"/>
        </w:rPr>
        <w:t>Sridama</w:t>
      </w:r>
      <w:proofErr w:type="spellEnd"/>
      <w:r>
        <w:rPr>
          <w:color w:val="000000"/>
          <w:sz w:val="23"/>
          <w:szCs w:val="23"/>
          <w:lang w:val="en-US"/>
        </w:rPr>
        <w:t xml:space="preserve"> of </w:t>
      </w:r>
      <w:r w:rsidRPr="00D35CE9">
        <w:rPr>
          <w:color w:val="000000"/>
          <w:sz w:val="23"/>
          <w:szCs w:val="23"/>
          <w:lang w:val="en-US"/>
        </w:rPr>
        <w:t xml:space="preserve">the ESCAP secretariat </w:t>
      </w:r>
      <w:r w:rsidRPr="00C1460F">
        <w:rPr>
          <w:color w:val="000000"/>
          <w:sz w:val="23"/>
          <w:szCs w:val="23"/>
          <w:lang w:val="en-US"/>
        </w:rPr>
        <w:t xml:space="preserve">at </w:t>
      </w:r>
      <w:hyperlink r:id="rId10" w:history="1">
        <w:r w:rsidRPr="00A554E4">
          <w:rPr>
            <w:rStyle w:val="Hyperlink"/>
            <w:sz w:val="23"/>
            <w:szCs w:val="23"/>
            <w:lang w:val="en-US"/>
          </w:rPr>
          <w:t>sejersent@un.org</w:t>
        </w:r>
      </w:hyperlink>
      <w:r>
        <w:rPr>
          <w:rStyle w:val="Hyperlink"/>
          <w:sz w:val="23"/>
          <w:szCs w:val="23"/>
          <w:lang w:val="en-US"/>
        </w:rPr>
        <w:t xml:space="preserve"> </w:t>
      </w:r>
      <w:r w:rsidRPr="00A24FE4">
        <w:rPr>
          <w:rStyle w:val="Hyperlink"/>
          <w:color w:val="auto"/>
          <w:sz w:val="23"/>
          <w:szCs w:val="23"/>
          <w:u w:val="none"/>
          <w:lang w:val="en-US"/>
        </w:rPr>
        <w:t>and</w:t>
      </w:r>
      <w:r>
        <w:rPr>
          <w:rStyle w:val="Hyperlink"/>
          <w:sz w:val="23"/>
          <w:szCs w:val="23"/>
          <w:lang w:val="en-US"/>
        </w:rPr>
        <w:t xml:space="preserve"> </w:t>
      </w:r>
      <w:hyperlink r:id="rId11" w:history="1">
        <w:r w:rsidR="00A24FE4" w:rsidRPr="00FD5B20">
          <w:rPr>
            <w:rStyle w:val="Hyperlink"/>
            <w:sz w:val="23"/>
            <w:szCs w:val="23"/>
            <w:lang w:val="en-US"/>
          </w:rPr>
          <w:t>sridamaw@un.org</w:t>
        </w:r>
      </w:hyperlink>
      <w:r w:rsidR="00A24FE4">
        <w:rPr>
          <w:rStyle w:val="Hyperlink"/>
          <w:sz w:val="23"/>
          <w:szCs w:val="23"/>
          <w:lang w:val="en-US"/>
        </w:rPr>
        <w:t xml:space="preserve"> </w:t>
      </w:r>
      <w:r w:rsidRPr="00D35CE9">
        <w:rPr>
          <w:color w:val="000000"/>
          <w:sz w:val="23"/>
          <w:szCs w:val="23"/>
          <w:lang w:val="en-US"/>
        </w:rPr>
        <w:t xml:space="preserve">by </w:t>
      </w:r>
      <w:r>
        <w:rPr>
          <w:color w:val="000000"/>
          <w:sz w:val="23"/>
          <w:szCs w:val="23"/>
          <w:lang w:val="en-US"/>
        </w:rPr>
        <w:t>1</w:t>
      </w:r>
      <w:r w:rsidR="002A12F6">
        <w:rPr>
          <w:color w:val="000000"/>
          <w:sz w:val="23"/>
          <w:szCs w:val="23"/>
          <w:lang w:val="en-US"/>
        </w:rPr>
        <w:t>5</w:t>
      </w:r>
      <w:r>
        <w:rPr>
          <w:color w:val="000000"/>
          <w:sz w:val="23"/>
          <w:szCs w:val="23"/>
          <w:lang w:val="en-US"/>
        </w:rPr>
        <w:t xml:space="preserve"> December </w:t>
      </w:r>
      <w:r w:rsidRPr="00D35CE9">
        <w:rPr>
          <w:color w:val="000000"/>
          <w:sz w:val="23"/>
          <w:szCs w:val="23"/>
          <w:lang w:val="en-US"/>
        </w:rPr>
        <w:t>2015</w:t>
      </w:r>
      <w:r>
        <w:rPr>
          <w:color w:val="000000"/>
          <w:sz w:val="23"/>
          <w:szCs w:val="23"/>
          <w:lang w:val="en-US"/>
        </w:rPr>
        <w:t xml:space="preserve">.  Any questions or comments can be referred to </w:t>
      </w:r>
      <w:proofErr w:type="spellStart"/>
      <w:r w:rsidR="00A24FE4">
        <w:rPr>
          <w:color w:val="000000"/>
          <w:sz w:val="23"/>
          <w:szCs w:val="23"/>
          <w:lang w:val="en-US"/>
        </w:rPr>
        <w:t>Tanja</w:t>
      </w:r>
      <w:proofErr w:type="spellEnd"/>
      <w:r w:rsidR="00A24FE4">
        <w:rPr>
          <w:color w:val="000000"/>
          <w:sz w:val="23"/>
          <w:szCs w:val="23"/>
          <w:lang w:val="en-US"/>
        </w:rPr>
        <w:t xml:space="preserve"> </w:t>
      </w:r>
      <w:proofErr w:type="spellStart"/>
      <w:r w:rsidR="00A24FE4">
        <w:rPr>
          <w:color w:val="000000"/>
          <w:sz w:val="23"/>
          <w:szCs w:val="23"/>
          <w:lang w:val="en-US"/>
        </w:rPr>
        <w:t>Sejersen</w:t>
      </w:r>
      <w:proofErr w:type="spellEnd"/>
      <w:r>
        <w:rPr>
          <w:color w:val="000000"/>
          <w:sz w:val="23"/>
          <w:szCs w:val="23"/>
          <w:lang w:val="en-US"/>
        </w:rPr>
        <w:t xml:space="preserve">. </w:t>
      </w:r>
      <w:r w:rsidRPr="00C1460F">
        <w:rPr>
          <w:color w:val="000000"/>
          <w:sz w:val="23"/>
          <w:szCs w:val="23"/>
          <w:lang w:val="en-US"/>
        </w:rPr>
        <w:tab/>
      </w:r>
    </w:p>
    <w:p w:rsidR="00776A6A" w:rsidRDefault="00776A6A" w:rsidP="006261A6">
      <w:pPr>
        <w:spacing w:after="0" w:line="240" w:lineRule="auto"/>
        <w:rPr>
          <w:color w:val="000000"/>
          <w:sz w:val="23"/>
          <w:szCs w:val="23"/>
          <w:lang w:val="en-US"/>
        </w:rPr>
      </w:pPr>
    </w:p>
    <w:p w:rsidR="00F2685C" w:rsidRPr="00C1460F" w:rsidRDefault="00F2685C" w:rsidP="006261A6">
      <w:pPr>
        <w:spacing w:after="0" w:line="240" w:lineRule="auto"/>
        <w:rPr>
          <w:color w:val="000000"/>
          <w:sz w:val="23"/>
          <w:szCs w:val="23"/>
          <w:lang w:val="en-US"/>
        </w:rPr>
      </w:pPr>
    </w:p>
    <w:tbl>
      <w:tblPr>
        <w:tblW w:w="0" w:type="auto"/>
        <w:tblInd w:w="198" w:type="dxa"/>
        <w:tblLook w:val="00A0" w:firstRow="1" w:lastRow="0" w:firstColumn="1" w:lastColumn="0" w:noHBand="0" w:noVBand="0"/>
      </w:tblPr>
      <w:tblGrid>
        <w:gridCol w:w="9656"/>
      </w:tblGrid>
      <w:tr w:rsidR="00157FC2" w:rsidRPr="00C1460F" w:rsidTr="00A24FE4">
        <w:tc>
          <w:tcPr>
            <w:tcW w:w="9656" w:type="dxa"/>
            <w:shd w:val="clear" w:color="auto" w:fill="89C439"/>
          </w:tcPr>
          <w:p w:rsidR="00157FC2" w:rsidRPr="00C1460F" w:rsidRDefault="00157FC2" w:rsidP="006261A6">
            <w:pPr>
              <w:pStyle w:val="Heading3"/>
              <w:spacing w:before="0" w:line="240" w:lineRule="auto"/>
              <w:jc w:val="center"/>
              <w:rPr>
                <w:b/>
                <w:color w:val="FFFFFF"/>
                <w:sz w:val="23"/>
                <w:szCs w:val="23"/>
                <w:lang w:val="en-GB" w:eastAsia="ja-JP"/>
              </w:rPr>
            </w:pPr>
            <w:r w:rsidRPr="00C1460F">
              <w:rPr>
                <w:b/>
                <w:color w:val="FFFFFF"/>
                <w:sz w:val="23"/>
                <w:szCs w:val="23"/>
                <w:lang w:eastAsia="ja-JP"/>
              </w:rPr>
              <w:t>Country Information</w:t>
            </w:r>
          </w:p>
        </w:tc>
      </w:tr>
    </w:tbl>
    <w:p w:rsidR="00157FC2" w:rsidRPr="00C1460F" w:rsidRDefault="00157FC2" w:rsidP="006261A6">
      <w:pPr>
        <w:spacing w:after="0" w:line="240" w:lineRule="auto"/>
        <w:rPr>
          <w:color w:val="000000"/>
          <w:sz w:val="23"/>
          <w:szCs w:val="23"/>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696"/>
      </w:tblGrid>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Country</w:t>
            </w:r>
          </w:p>
        </w:tc>
        <w:tc>
          <w:tcPr>
            <w:tcW w:w="5696" w:type="dxa"/>
          </w:tcPr>
          <w:p w:rsidR="00157FC2" w:rsidRDefault="00B64AB3" w:rsidP="006261A6">
            <w:pPr>
              <w:spacing w:after="0" w:line="240" w:lineRule="auto"/>
              <w:rPr>
                <w:color w:val="000000"/>
                <w:sz w:val="23"/>
                <w:szCs w:val="23"/>
                <w:lang w:val="en-US"/>
              </w:rPr>
            </w:pPr>
            <w:ins w:id="0" w:author="Planning" w:date="2015-12-21T09:41:00Z">
              <w:r>
                <w:rPr>
                  <w:color w:val="000000"/>
                  <w:sz w:val="23"/>
                  <w:szCs w:val="23"/>
                  <w:lang w:val="en-US"/>
                </w:rPr>
                <w:t>PAKISTAN</w:t>
              </w:r>
            </w:ins>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Date</w:t>
            </w:r>
          </w:p>
        </w:tc>
        <w:tc>
          <w:tcPr>
            <w:tcW w:w="5696" w:type="dxa"/>
          </w:tcPr>
          <w:p w:rsidR="00157FC2" w:rsidRDefault="00157FC2" w:rsidP="006261A6">
            <w:pPr>
              <w:spacing w:after="0" w:line="240" w:lineRule="auto"/>
              <w:rPr>
                <w:color w:val="000000"/>
                <w:sz w:val="23"/>
                <w:szCs w:val="23"/>
                <w:lang w:val="en-US"/>
              </w:rPr>
            </w:pPr>
          </w:p>
          <w:p w:rsidR="00FA4031" w:rsidRPr="00C1460F" w:rsidRDefault="00F355C6" w:rsidP="00F355C6">
            <w:pPr>
              <w:spacing w:after="0" w:line="240" w:lineRule="auto"/>
              <w:rPr>
                <w:color w:val="000000"/>
                <w:sz w:val="23"/>
                <w:szCs w:val="23"/>
                <w:lang w:val="en-US"/>
              </w:rPr>
              <w:pPrChange w:id="1" w:author="Planning" w:date="2016-01-13T11:43:00Z">
                <w:pPr>
                  <w:spacing w:after="0" w:line="240" w:lineRule="auto"/>
                </w:pPr>
              </w:pPrChange>
            </w:pPr>
            <w:ins w:id="2" w:author="Planning" w:date="2016-01-13T11:43:00Z">
              <w:r>
                <w:rPr>
                  <w:color w:val="000000"/>
                  <w:sz w:val="23"/>
                  <w:szCs w:val="23"/>
                  <w:lang w:val="en-US"/>
                </w:rPr>
                <w:t>08</w:t>
              </w:r>
            </w:ins>
            <w:ins w:id="3" w:author="Planning" w:date="2015-12-21T09:41:00Z">
              <w:r w:rsidR="00B64AB3">
                <w:rPr>
                  <w:color w:val="000000"/>
                  <w:sz w:val="23"/>
                  <w:szCs w:val="23"/>
                  <w:lang w:val="en-US"/>
                </w:rPr>
                <w:t>-</w:t>
              </w:r>
            </w:ins>
            <w:ins w:id="4" w:author="Planning" w:date="2016-01-13T11:43:00Z">
              <w:r>
                <w:rPr>
                  <w:color w:val="000000"/>
                  <w:sz w:val="23"/>
                  <w:szCs w:val="23"/>
                  <w:lang w:val="en-US"/>
                </w:rPr>
                <w:t>01</w:t>
              </w:r>
            </w:ins>
            <w:ins w:id="5" w:author="Planning" w:date="2015-12-21T09:41:00Z">
              <w:r w:rsidR="00B64AB3">
                <w:rPr>
                  <w:color w:val="000000"/>
                  <w:sz w:val="23"/>
                  <w:szCs w:val="23"/>
                  <w:lang w:val="en-US"/>
                </w:rPr>
                <w:t>-201</w:t>
              </w:r>
            </w:ins>
            <w:ins w:id="6" w:author="Planning" w:date="2016-01-13T11:43:00Z">
              <w:r>
                <w:rPr>
                  <w:color w:val="000000"/>
                  <w:sz w:val="23"/>
                  <w:szCs w:val="23"/>
                  <w:lang w:val="en-US"/>
                </w:rPr>
                <w:t>6</w:t>
              </w:r>
            </w:ins>
          </w:p>
        </w:tc>
      </w:tr>
      <w:tr w:rsidR="00157FC2" w:rsidRPr="00C1460F" w:rsidTr="00A24FE4">
        <w:tc>
          <w:tcPr>
            <w:tcW w:w="3960" w:type="dxa"/>
          </w:tcPr>
          <w:p w:rsidR="00157FC2" w:rsidRPr="00C1460F" w:rsidRDefault="000533A0" w:rsidP="00800BDC">
            <w:pPr>
              <w:spacing w:after="0" w:line="240" w:lineRule="auto"/>
              <w:rPr>
                <w:color w:val="000000"/>
                <w:sz w:val="23"/>
                <w:szCs w:val="23"/>
                <w:lang w:val="en-US"/>
              </w:rPr>
            </w:pPr>
            <w:r>
              <w:rPr>
                <w:color w:val="000000"/>
                <w:sz w:val="23"/>
                <w:szCs w:val="23"/>
                <w:lang w:val="en-US"/>
              </w:rPr>
              <w:t>N</w:t>
            </w:r>
            <w:r w:rsidR="002C416B">
              <w:rPr>
                <w:color w:val="000000"/>
                <w:sz w:val="23"/>
                <w:szCs w:val="23"/>
                <w:lang w:val="en-US"/>
              </w:rPr>
              <w:t>ame of n</w:t>
            </w:r>
            <w:r>
              <w:rPr>
                <w:color w:val="000000"/>
                <w:sz w:val="23"/>
                <w:szCs w:val="23"/>
                <w:lang w:val="en-US"/>
              </w:rPr>
              <w:t>ational CRVS Focal point</w:t>
            </w:r>
            <w:r w:rsidR="00613C37">
              <w:rPr>
                <w:color w:val="000000"/>
                <w:sz w:val="23"/>
                <w:szCs w:val="23"/>
                <w:lang w:val="en-US"/>
              </w:rPr>
              <w:t xml:space="preserve"> or </w:t>
            </w:r>
            <w:r w:rsidR="00800BDC">
              <w:rPr>
                <w:color w:val="000000"/>
                <w:sz w:val="23"/>
                <w:szCs w:val="23"/>
                <w:lang w:val="en-US"/>
              </w:rPr>
              <w:t xml:space="preserve">official </w:t>
            </w:r>
            <w:r w:rsidR="002C416B">
              <w:rPr>
                <w:color w:val="000000"/>
                <w:sz w:val="23"/>
                <w:szCs w:val="23"/>
                <w:lang w:val="en-US"/>
              </w:rPr>
              <w:t xml:space="preserve">responsible </w:t>
            </w:r>
            <w:r w:rsidR="00CF6FC0">
              <w:rPr>
                <w:color w:val="000000"/>
                <w:sz w:val="23"/>
                <w:szCs w:val="23"/>
                <w:lang w:val="en-US"/>
              </w:rPr>
              <w:t>for coordinating</w:t>
            </w:r>
            <w:r w:rsidR="002C416B">
              <w:rPr>
                <w:color w:val="000000"/>
                <w:sz w:val="23"/>
                <w:szCs w:val="23"/>
                <w:lang w:val="en-US"/>
              </w:rPr>
              <w:t xml:space="preserve"> </w:t>
            </w:r>
            <w:r w:rsidR="00A24FE4">
              <w:rPr>
                <w:color w:val="000000"/>
                <w:sz w:val="23"/>
                <w:szCs w:val="23"/>
                <w:lang w:val="en-US"/>
              </w:rPr>
              <w:t>the</w:t>
            </w:r>
            <w:r w:rsidR="00613C37">
              <w:rPr>
                <w:color w:val="000000"/>
                <w:sz w:val="23"/>
                <w:szCs w:val="23"/>
                <w:lang w:val="en-US"/>
              </w:rPr>
              <w:t xml:space="preserve"> baseline report.</w:t>
            </w:r>
          </w:p>
        </w:tc>
        <w:tc>
          <w:tcPr>
            <w:tcW w:w="5696" w:type="dxa"/>
          </w:tcPr>
          <w:p w:rsidR="00157FC2" w:rsidRPr="00C1460F" w:rsidRDefault="00B64AB3" w:rsidP="006261A6">
            <w:pPr>
              <w:spacing w:after="0" w:line="240" w:lineRule="auto"/>
              <w:rPr>
                <w:color w:val="000000"/>
                <w:sz w:val="23"/>
                <w:szCs w:val="23"/>
                <w:lang w:val="en-US"/>
              </w:rPr>
            </w:pPr>
            <w:ins w:id="7" w:author="Planning" w:date="2015-12-21T09:41:00Z">
              <w:r>
                <w:rPr>
                  <w:color w:val="000000"/>
                  <w:sz w:val="23"/>
                  <w:szCs w:val="23"/>
                  <w:lang w:val="en-US"/>
                </w:rPr>
                <w:t>DR MUHAMMAD ASIF</w:t>
              </w:r>
            </w:ins>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Email</w:t>
            </w:r>
          </w:p>
        </w:tc>
        <w:tc>
          <w:tcPr>
            <w:tcW w:w="5696" w:type="dxa"/>
          </w:tcPr>
          <w:p w:rsidR="00157FC2" w:rsidRDefault="00B64AB3" w:rsidP="006261A6">
            <w:pPr>
              <w:spacing w:after="0" w:line="240" w:lineRule="auto"/>
              <w:rPr>
                <w:color w:val="000000"/>
                <w:sz w:val="23"/>
                <w:szCs w:val="23"/>
                <w:lang w:val="en-US"/>
              </w:rPr>
            </w:pPr>
            <w:ins w:id="8" w:author="Planning" w:date="2015-12-21T09:41:00Z">
              <w:r>
                <w:rPr>
                  <w:color w:val="000000"/>
                  <w:sz w:val="23"/>
                  <w:szCs w:val="23"/>
                  <w:lang w:val="en-US"/>
                </w:rPr>
                <w:t>drmasif@msn.com</w:t>
              </w:r>
            </w:ins>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Phone number</w:t>
            </w:r>
          </w:p>
        </w:tc>
        <w:tc>
          <w:tcPr>
            <w:tcW w:w="5696" w:type="dxa"/>
          </w:tcPr>
          <w:p w:rsidR="00157FC2" w:rsidRDefault="00B64AB3" w:rsidP="006261A6">
            <w:pPr>
              <w:spacing w:after="0" w:line="240" w:lineRule="auto"/>
              <w:rPr>
                <w:color w:val="000000"/>
                <w:sz w:val="23"/>
                <w:szCs w:val="23"/>
                <w:lang w:val="en-US"/>
              </w:rPr>
            </w:pPr>
            <w:ins w:id="9" w:author="Planning" w:date="2015-12-21T09:41:00Z">
              <w:r>
                <w:rPr>
                  <w:color w:val="000000"/>
                  <w:sz w:val="23"/>
                  <w:szCs w:val="23"/>
                  <w:lang w:val="en-US"/>
                </w:rPr>
                <w:t>+92-331-4443595</w:t>
              </w:r>
            </w:ins>
            <w:bookmarkStart w:id="10" w:name="_GoBack"/>
            <w:bookmarkEnd w:id="10"/>
          </w:p>
          <w:p w:rsidR="00FA4031" w:rsidRPr="00C1460F" w:rsidRDefault="00FA4031" w:rsidP="006261A6">
            <w:pPr>
              <w:spacing w:after="0" w:line="240" w:lineRule="auto"/>
              <w:rPr>
                <w:color w:val="000000"/>
                <w:sz w:val="23"/>
                <w:szCs w:val="23"/>
                <w:lang w:val="en-US"/>
              </w:rPr>
            </w:pPr>
          </w:p>
        </w:tc>
      </w:tr>
    </w:tbl>
    <w:p w:rsidR="00157FC2" w:rsidRDefault="00157FC2" w:rsidP="00A363D9">
      <w:pPr>
        <w:tabs>
          <w:tab w:val="left" w:pos="5717"/>
        </w:tabs>
        <w:spacing w:after="0" w:line="240" w:lineRule="auto"/>
        <w:rPr>
          <w:color w:val="000000"/>
          <w:sz w:val="23"/>
          <w:szCs w:val="23"/>
          <w:lang w:val="en-US"/>
        </w:rPr>
      </w:pPr>
    </w:p>
    <w:p w:rsidR="00157FC2" w:rsidRDefault="00157FC2">
      <w:pPr>
        <w:spacing w:after="0" w:line="240" w:lineRule="auto"/>
        <w:jc w:val="left"/>
        <w:rPr>
          <w:color w:val="000000"/>
          <w:sz w:val="23"/>
          <w:szCs w:val="23"/>
          <w:lang w:val="en-US"/>
        </w:rPr>
      </w:pPr>
      <w:r>
        <w:rPr>
          <w:color w:val="000000"/>
          <w:sz w:val="23"/>
          <w:szCs w:val="23"/>
          <w:lang w:val="en-US"/>
        </w:rPr>
        <w:br w:type="page"/>
      </w:r>
    </w:p>
    <w:p w:rsidR="00157FC2" w:rsidRPr="00776A6A" w:rsidRDefault="00F2685C" w:rsidP="00776A6A">
      <w:pPr>
        <w:pStyle w:val="Heading2"/>
        <w:spacing w:before="0" w:line="240" w:lineRule="auto"/>
        <w:rPr>
          <w:rFonts w:ascii="Calibri" w:hAnsi="Calibri"/>
          <w:bCs w:val="0"/>
          <w:color w:val="auto"/>
          <w:sz w:val="23"/>
          <w:szCs w:val="23"/>
        </w:rPr>
      </w:pPr>
      <w:r w:rsidRPr="00776A6A">
        <w:rPr>
          <w:rFonts w:ascii="Calibri" w:hAnsi="Calibri"/>
          <w:bCs w:val="0"/>
          <w:color w:val="auto"/>
          <w:sz w:val="23"/>
          <w:szCs w:val="23"/>
          <w:u w:val="single"/>
        </w:rPr>
        <w:lastRenderedPageBreak/>
        <w:t>Instructions:</w:t>
      </w:r>
      <w:r w:rsidRPr="00776A6A">
        <w:rPr>
          <w:rFonts w:ascii="Calibri" w:hAnsi="Calibri"/>
          <w:bCs w:val="0"/>
          <w:color w:val="auto"/>
          <w:sz w:val="23"/>
          <w:szCs w:val="23"/>
        </w:rPr>
        <w:t xml:space="preserve"> </w:t>
      </w:r>
      <w:r w:rsidR="00157FC2" w:rsidRPr="00776A6A">
        <w:rPr>
          <w:rFonts w:ascii="Calibri" w:hAnsi="Calibri"/>
          <w:bCs w:val="0"/>
          <w:color w:val="auto"/>
          <w:sz w:val="23"/>
          <w:szCs w:val="23"/>
        </w:rPr>
        <w:t xml:space="preserve">The Regional Action Framework </w:t>
      </w:r>
      <w:r w:rsidR="00245511">
        <w:rPr>
          <w:rFonts w:ascii="Calibri" w:hAnsi="Calibri"/>
          <w:bCs w:val="0"/>
          <w:color w:val="auto"/>
          <w:sz w:val="23"/>
          <w:szCs w:val="23"/>
        </w:rPr>
        <w:t xml:space="preserve">(RAF) </w:t>
      </w:r>
      <w:r w:rsidR="00157FC2" w:rsidRPr="00776A6A">
        <w:rPr>
          <w:rFonts w:ascii="Calibri" w:hAnsi="Calibri"/>
          <w:bCs w:val="0"/>
          <w:color w:val="auto"/>
          <w:sz w:val="23"/>
          <w:szCs w:val="23"/>
        </w:rPr>
        <w:t xml:space="preserve">outlines a series of steps to be undertaken by </w:t>
      </w:r>
      <w:r w:rsidR="00613C37">
        <w:rPr>
          <w:rFonts w:ascii="Calibri" w:hAnsi="Calibri"/>
          <w:bCs w:val="0"/>
          <w:color w:val="auto"/>
          <w:sz w:val="23"/>
          <w:szCs w:val="23"/>
        </w:rPr>
        <w:t xml:space="preserve">each country </w:t>
      </w:r>
      <w:r w:rsidR="00157FC2" w:rsidRPr="00776A6A">
        <w:rPr>
          <w:rFonts w:ascii="Calibri" w:hAnsi="Calibri"/>
          <w:bCs w:val="0"/>
          <w:color w:val="auto"/>
          <w:sz w:val="23"/>
          <w:szCs w:val="23"/>
        </w:rPr>
        <w:t>a</w:t>
      </w:r>
      <w:r w:rsidR="000533A0">
        <w:rPr>
          <w:rFonts w:ascii="Calibri" w:hAnsi="Calibri"/>
          <w:bCs w:val="0"/>
          <w:color w:val="auto"/>
          <w:sz w:val="23"/>
          <w:szCs w:val="23"/>
        </w:rPr>
        <w:t>s part</w:t>
      </w:r>
      <w:r w:rsidR="00157FC2" w:rsidRPr="00776A6A">
        <w:rPr>
          <w:rFonts w:ascii="Calibri" w:hAnsi="Calibri"/>
          <w:bCs w:val="0"/>
          <w:color w:val="auto"/>
          <w:sz w:val="23"/>
          <w:szCs w:val="23"/>
        </w:rPr>
        <w:t xml:space="preserve"> of </w:t>
      </w:r>
      <w:r w:rsidR="000533A0">
        <w:rPr>
          <w:rFonts w:ascii="Calibri" w:hAnsi="Calibri"/>
          <w:bCs w:val="0"/>
          <w:color w:val="auto"/>
          <w:sz w:val="23"/>
          <w:szCs w:val="23"/>
        </w:rPr>
        <w:t>its</w:t>
      </w:r>
      <w:r w:rsidR="00157FC2" w:rsidRPr="00776A6A">
        <w:rPr>
          <w:rFonts w:ascii="Calibri" w:hAnsi="Calibri"/>
          <w:bCs w:val="0"/>
          <w:color w:val="auto"/>
          <w:sz w:val="23"/>
          <w:szCs w:val="23"/>
        </w:rPr>
        <w:t xml:space="preserve"> implementation. This section of the questionnaire assesses the progress made by your country with respect to the implementation of those steps. Please provide as many details as possible</w:t>
      </w:r>
      <w:r w:rsidR="00FA4031">
        <w:rPr>
          <w:rFonts w:ascii="Calibri" w:hAnsi="Calibri"/>
          <w:bCs w:val="0"/>
          <w:color w:val="auto"/>
          <w:sz w:val="23"/>
          <w:szCs w:val="23"/>
        </w:rPr>
        <w:t xml:space="preserve"> and</w:t>
      </w:r>
      <w:r w:rsidR="00157FC2" w:rsidRPr="00776A6A">
        <w:rPr>
          <w:rFonts w:ascii="Calibri" w:hAnsi="Calibri"/>
          <w:bCs w:val="0"/>
          <w:color w:val="auto"/>
          <w:sz w:val="23"/>
          <w:szCs w:val="23"/>
        </w:rPr>
        <w:t xml:space="preserve"> attach any</w:t>
      </w:r>
      <w:r w:rsidR="00776A6A">
        <w:rPr>
          <w:rFonts w:ascii="Calibri" w:hAnsi="Calibri"/>
          <w:bCs w:val="0"/>
          <w:color w:val="auto"/>
          <w:sz w:val="23"/>
          <w:szCs w:val="23"/>
        </w:rPr>
        <w:t xml:space="preserve"> further</w:t>
      </w:r>
      <w:r w:rsidR="00157FC2" w:rsidRPr="00776A6A">
        <w:rPr>
          <w:rFonts w:ascii="Calibri" w:hAnsi="Calibri"/>
          <w:bCs w:val="0"/>
          <w:color w:val="auto"/>
          <w:sz w:val="23"/>
          <w:szCs w:val="23"/>
        </w:rPr>
        <w:t xml:space="preserve"> relevant documentation. </w:t>
      </w:r>
    </w:p>
    <w:p w:rsidR="00F2685C" w:rsidRPr="00776A6A" w:rsidRDefault="00F2685C" w:rsidP="00F2685C">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678"/>
        </w:trPr>
        <w:tc>
          <w:tcPr>
            <w:tcW w:w="9889" w:type="dxa"/>
            <w:shd w:val="clear" w:color="auto" w:fill="DBE5F1"/>
          </w:tcPr>
          <w:p w:rsidR="00157FC2" w:rsidRPr="00B155F9" w:rsidRDefault="00157FC2" w:rsidP="00EF3BED">
            <w:pPr>
              <w:pStyle w:val="ListParagraph"/>
              <w:numPr>
                <w:ilvl w:val="0"/>
                <w:numId w:val="3"/>
              </w:numPr>
              <w:spacing w:after="0" w:line="240" w:lineRule="auto"/>
              <w:rPr>
                <w:sz w:val="23"/>
                <w:szCs w:val="23"/>
              </w:rPr>
            </w:pPr>
            <w:r w:rsidRPr="00B155F9">
              <w:rPr>
                <w:sz w:val="23"/>
                <w:szCs w:val="23"/>
              </w:rPr>
              <w:t>Establish an effective and sustainable national CRVS coordination mechanism comprising all relevant stakeholders</w:t>
            </w:r>
            <w:r w:rsidR="009213DE">
              <w:rPr>
                <w:noProof/>
                <w:lang w:val="en-US"/>
              </w:rPr>
              <w:t xml:space="preserve">. </w:t>
            </w:r>
            <w:bookmarkStart w:id="11" w:name="fourtythree"/>
            <w:r w:rsidR="009213DE">
              <w:rPr>
                <w:noProof/>
                <w:lang w:val="en-US"/>
              </w:rPr>
              <w:t xml:space="preserve">[RAF </w:t>
            </w:r>
            <w:r w:rsidR="00D65EFA">
              <w:rPr>
                <w:noProof/>
                <w:lang w:val="en-US"/>
              </w:rPr>
              <w:t>paragraph</w:t>
            </w:r>
            <w:r w:rsidR="009213DE">
              <w:rPr>
                <w:noProof/>
                <w:lang w:val="en-US"/>
              </w:rPr>
              <w:t xml:space="preserve"> 43, 44</w:t>
            </w:r>
            <w:r w:rsidR="00EF3BED">
              <w:rPr>
                <w:noProof/>
                <w:lang w:val="en-US"/>
              </w:rPr>
              <w:t>, 62a</w:t>
            </w:r>
            <w:r w:rsidR="009213DE">
              <w:rPr>
                <w:noProof/>
                <w:lang w:val="en-US"/>
              </w:rPr>
              <w:t xml:space="preserve"> &amp; Annex C]</w:t>
            </w:r>
            <w:bookmarkEnd w:id="11"/>
          </w:p>
        </w:tc>
      </w:tr>
    </w:tbl>
    <w:p w:rsidR="00157FC2" w:rsidRDefault="00157FC2" w:rsidP="006261A6">
      <w:pPr>
        <w:spacing w:after="0" w:line="240" w:lineRule="auto"/>
        <w:rPr>
          <w:color w:val="000000"/>
          <w:sz w:val="23"/>
          <w:szCs w:val="23"/>
        </w:rPr>
      </w:pPr>
    </w:p>
    <w:p w:rsidR="00157FC2" w:rsidRPr="00B155F9" w:rsidRDefault="00157FC2" w:rsidP="00051C82">
      <w:pPr>
        <w:numPr>
          <w:ilvl w:val="0"/>
          <w:numId w:val="1"/>
        </w:numPr>
        <w:spacing w:after="0" w:line="240" w:lineRule="auto"/>
        <w:rPr>
          <w:color w:val="000000"/>
          <w:sz w:val="23"/>
          <w:szCs w:val="23"/>
          <w:lang w:val="en-US"/>
        </w:rPr>
      </w:pPr>
      <w:r>
        <w:rPr>
          <w:color w:val="000000"/>
          <w:sz w:val="23"/>
          <w:szCs w:val="23"/>
          <w:lang w:val="en-US"/>
        </w:rPr>
        <w:t xml:space="preserve">Has </w:t>
      </w:r>
      <w:r w:rsidR="000533A0">
        <w:rPr>
          <w:color w:val="000000"/>
          <w:sz w:val="23"/>
          <w:szCs w:val="23"/>
          <w:lang w:val="en-US"/>
        </w:rPr>
        <w:t xml:space="preserve">your </w:t>
      </w:r>
      <w:bookmarkStart w:id="12" w:name="Art"/>
      <w:r w:rsidR="006F7587">
        <w:rPr>
          <w:color w:val="000000"/>
          <w:sz w:val="23"/>
          <w:szCs w:val="23"/>
          <w:lang w:val="en-US"/>
        </w:rPr>
        <w:t xml:space="preserve">country </w:t>
      </w:r>
      <w:r>
        <w:rPr>
          <w:color w:val="000000"/>
          <w:sz w:val="23"/>
          <w:szCs w:val="23"/>
          <w:lang w:val="en-US"/>
        </w:rPr>
        <w:t xml:space="preserve">established </w:t>
      </w:r>
      <w:bookmarkEnd w:id="12"/>
      <w:r>
        <w:rPr>
          <w:color w:val="000000"/>
          <w:sz w:val="23"/>
          <w:szCs w:val="23"/>
          <w:lang w:val="en-US"/>
        </w:rPr>
        <w:t xml:space="preserve">a National CRVS </w:t>
      </w:r>
      <w:bookmarkStart w:id="13" w:name="RAF"/>
      <w:r w:rsidRPr="00D65EFA">
        <w:rPr>
          <w:color w:val="000000"/>
          <w:sz w:val="23"/>
          <w:szCs w:val="23"/>
          <w:lang w:val="en-US"/>
        </w:rPr>
        <w:t>coordination mechanism</w:t>
      </w:r>
      <w:bookmarkEnd w:id="13"/>
      <w:r>
        <w:rPr>
          <w:color w:val="000000"/>
          <w:sz w:val="23"/>
          <w:szCs w:val="23"/>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B155F9">
        <w:trPr>
          <w:trHeight w:val="80"/>
        </w:trPr>
        <w:tc>
          <w:tcPr>
            <w:tcW w:w="89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1041" w:type="dxa"/>
          </w:tcPr>
          <w:p w:rsidR="00157FC2" w:rsidRPr="00981085" w:rsidRDefault="00F46D25" w:rsidP="00981085">
            <w:pPr>
              <w:spacing w:after="0" w:line="240" w:lineRule="auto"/>
              <w:rPr>
                <w:color w:val="000000"/>
                <w:sz w:val="23"/>
                <w:szCs w:val="23"/>
                <w:lang w:val="en-US"/>
              </w:rPr>
            </w:pPr>
            <w:ins w:id="14" w:author="Planning" w:date="2015-12-21T09:42:00Z">
              <w:r>
                <w:rPr>
                  <w:color w:val="000000"/>
                  <w:sz w:val="23"/>
                  <w:szCs w:val="23"/>
                  <w:lang w:val="en-US"/>
                </w:rPr>
                <w:t>X</w:t>
              </w:r>
            </w:ins>
          </w:p>
        </w:tc>
        <w:tc>
          <w:tcPr>
            <w:tcW w:w="2437" w:type="dxa"/>
            <w:tcBorders>
              <w:top w:val="nil"/>
              <w:bottom w:val="nil"/>
            </w:tcBorders>
          </w:tcPr>
          <w:p w:rsidR="00157FC2" w:rsidRPr="00981085" w:rsidRDefault="00157FC2" w:rsidP="00B2213E">
            <w:pPr>
              <w:spacing w:after="0" w:line="240" w:lineRule="auto"/>
              <w:rPr>
                <w:color w:val="000000"/>
                <w:sz w:val="23"/>
                <w:szCs w:val="23"/>
                <w:lang w:val="en-US"/>
              </w:rPr>
            </w:pPr>
            <w:r w:rsidRPr="00981085">
              <w:rPr>
                <w:color w:val="000000"/>
                <w:sz w:val="23"/>
                <w:szCs w:val="23"/>
                <w:lang w:val="en-US"/>
              </w:rPr>
              <w:t xml:space="preserve">Go to </w:t>
            </w:r>
            <w:r w:rsidRPr="00CD5429">
              <w:rPr>
                <w:color w:val="000000"/>
                <w:sz w:val="23"/>
                <w:szCs w:val="23"/>
                <w:lang w:val="en-US"/>
              </w:rPr>
              <w:t xml:space="preserve">Question </w:t>
            </w:r>
            <w:r w:rsidR="00B2213E">
              <w:rPr>
                <w:color w:val="000000"/>
                <w:sz w:val="23"/>
                <w:szCs w:val="23"/>
                <w:lang w:val="en-US"/>
              </w:rPr>
              <w:fldChar w:fldCharType="begin"/>
            </w:r>
            <w:r w:rsidR="00B2213E">
              <w:rPr>
                <w:color w:val="000000"/>
                <w:sz w:val="23"/>
                <w:szCs w:val="23"/>
                <w:lang w:val="en-US"/>
              </w:rPr>
              <w:instrText xml:space="preserve"> REF _Ref432002136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2</w:t>
            </w:r>
            <w:r w:rsidR="00B2213E">
              <w:rPr>
                <w:color w:val="000000"/>
                <w:sz w:val="23"/>
                <w:szCs w:val="23"/>
                <w:lang w:val="en-US"/>
              </w:rPr>
              <w:fldChar w:fldCharType="end"/>
            </w:r>
          </w:p>
        </w:tc>
        <w:tc>
          <w:tcPr>
            <w:tcW w:w="94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spacing w:after="0" w:line="240" w:lineRule="auto"/>
              <w:rPr>
                <w:color w:val="000000"/>
                <w:sz w:val="23"/>
                <w:szCs w:val="23"/>
                <w:lang w:val="en-US"/>
              </w:rPr>
            </w:pPr>
          </w:p>
        </w:tc>
        <w:tc>
          <w:tcPr>
            <w:tcW w:w="2470" w:type="dxa"/>
            <w:tcBorders>
              <w:top w:val="nil"/>
              <w:bottom w:val="nil"/>
              <w:right w:val="nil"/>
            </w:tcBorders>
          </w:tcPr>
          <w:p w:rsidR="00157FC2" w:rsidRPr="00981085" w:rsidRDefault="006F7587" w:rsidP="00B2213E">
            <w:pPr>
              <w:spacing w:after="0" w:line="240" w:lineRule="auto"/>
              <w:rPr>
                <w:color w:val="000000"/>
                <w:sz w:val="23"/>
                <w:szCs w:val="23"/>
                <w:lang w:val="en-US"/>
              </w:rPr>
            </w:pPr>
            <w:r>
              <w:rPr>
                <w:color w:val="000000"/>
                <w:sz w:val="23"/>
                <w:szCs w:val="23"/>
                <w:lang w:val="en-US"/>
              </w:rPr>
              <w:t xml:space="preserve">(If no, go to Question </w:t>
            </w:r>
            <w:r w:rsidR="00B2213E">
              <w:rPr>
                <w:color w:val="000000"/>
                <w:sz w:val="23"/>
                <w:szCs w:val="23"/>
                <w:lang w:val="en-US"/>
              </w:rPr>
              <w:fldChar w:fldCharType="begin"/>
            </w:r>
            <w:r w:rsidR="00B2213E">
              <w:rPr>
                <w:color w:val="000000"/>
                <w:sz w:val="23"/>
                <w:szCs w:val="23"/>
                <w:lang w:val="en-US"/>
              </w:rPr>
              <w:instrText xml:space="preserve"> REF _Ref431999130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3</w:t>
            </w:r>
            <w:r w:rsidR="00B2213E">
              <w:rPr>
                <w:color w:val="000000"/>
                <w:sz w:val="23"/>
                <w:szCs w:val="23"/>
                <w:lang w:val="en-US"/>
              </w:rPr>
              <w:fldChar w:fldCharType="end"/>
            </w:r>
            <w:r>
              <w:rPr>
                <w:color w:val="000000"/>
                <w:sz w:val="23"/>
                <w:szCs w:val="23"/>
                <w:lang w:val="en-US"/>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ListParagraph"/>
        <w:numPr>
          <w:ilvl w:val="0"/>
          <w:numId w:val="1"/>
        </w:numPr>
        <w:spacing w:after="0" w:line="240" w:lineRule="auto"/>
        <w:rPr>
          <w:color w:val="000000"/>
          <w:sz w:val="23"/>
          <w:szCs w:val="23"/>
          <w:lang w:val="en-US"/>
        </w:rPr>
      </w:pPr>
      <w:bookmarkStart w:id="15" w:name="_Ref432002136"/>
      <w:r w:rsidRPr="00C1460F">
        <w:rPr>
          <w:color w:val="000000"/>
          <w:sz w:val="23"/>
          <w:szCs w:val="23"/>
          <w:lang w:val="en-US"/>
        </w:rPr>
        <w:t xml:space="preserve">Who are the </w:t>
      </w:r>
      <w:r w:rsidR="00613C37">
        <w:rPr>
          <w:color w:val="000000"/>
          <w:sz w:val="23"/>
          <w:szCs w:val="23"/>
          <w:lang w:val="en-US"/>
        </w:rPr>
        <w:t>members of the</w:t>
      </w:r>
      <w:r w:rsidRPr="00C1460F">
        <w:rPr>
          <w:color w:val="000000"/>
          <w:sz w:val="23"/>
          <w:szCs w:val="23"/>
          <w:lang w:val="en-US"/>
        </w:rPr>
        <w:t xml:space="preserve"> National CRVS coordination mechanism?</w:t>
      </w:r>
      <w:bookmarkEnd w:id="15"/>
      <w:r w:rsidRPr="00C1460F">
        <w:rPr>
          <w:color w:val="000000"/>
          <w:sz w:val="23"/>
          <w:szCs w:val="23"/>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157FC2" w:rsidRPr="00C1460F">
        <w:tc>
          <w:tcPr>
            <w:tcW w:w="9888" w:type="dxa"/>
          </w:tcPr>
          <w:p w:rsidR="00F46D25" w:rsidRPr="00B7545B" w:rsidRDefault="00F46D25" w:rsidP="00F46D25">
            <w:pPr>
              <w:pStyle w:val="ListParagraph"/>
              <w:numPr>
                <w:ilvl w:val="0"/>
                <w:numId w:val="24"/>
              </w:numPr>
              <w:tabs>
                <w:tab w:val="left" w:pos="0"/>
              </w:tabs>
              <w:spacing w:after="200" w:line="276" w:lineRule="auto"/>
              <w:rPr>
                <w:ins w:id="16" w:author="Planning" w:date="2015-12-21T09:44:00Z"/>
                <w:rFonts w:ascii="Times New Roman" w:hAnsi="Times New Roman"/>
              </w:rPr>
            </w:pPr>
            <w:ins w:id="17" w:author="Planning" w:date="2015-12-21T09:44:00Z">
              <w:r w:rsidRPr="00B7545B">
                <w:rPr>
                  <w:rFonts w:ascii="Times New Roman" w:hAnsi="Times New Roman"/>
                </w:rPr>
                <w:t xml:space="preserve">Professor </w:t>
              </w:r>
              <w:proofErr w:type="spellStart"/>
              <w:r w:rsidRPr="00B7545B">
                <w:rPr>
                  <w:rFonts w:ascii="Times New Roman" w:hAnsi="Times New Roman"/>
                </w:rPr>
                <w:t>Ahsan</w:t>
              </w:r>
              <w:proofErr w:type="spellEnd"/>
              <w:r w:rsidRPr="00B7545B">
                <w:rPr>
                  <w:rFonts w:ascii="Times New Roman" w:hAnsi="Times New Roman"/>
                </w:rPr>
                <w:t xml:space="preserve"> </w:t>
              </w:r>
              <w:proofErr w:type="spellStart"/>
              <w:r w:rsidRPr="00B7545B">
                <w:rPr>
                  <w:rFonts w:ascii="Times New Roman" w:hAnsi="Times New Roman"/>
                </w:rPr>
                <w:t>Iqbal</w:t>
              </w:r>
              <w:proofErr w:type="spellEnd"/>
              <w:r w:rsidRPr="00B7545B">
                <w:rPr>
                  <w:rFonts w:ascii="Times New Roman" w:hAnsi="Times New Roman"/>
                </w:rPr>
                <w:t>, Minister for Planning, Development and Reforms/ Deputy Chairman Planning Commission – Chair</w:t>
              </w:r>
            </w:ins>
          </w:p>
          <w:p w:rsidR="00F46D25" w:rsidRPr="00B7545B" w:rsidRDefault="00F46D25" w:rsidP="00F46D25">
            <w:pPr>
              <w:pStyle w:val="ListParagraph"/>
              <w:numPr>
                <w:ilvl w:val="0"/>
                <w:numId w:val="24"/>
              </w:numPr>
              <w:tabs>
                <w:tab w:val="left" w:pos="0"/>
              </w:tabs>
              <w:spacing w:after="200" w:line="276" w:lineRule="auto"/>
              <w:rPr>
                <w:ins w:id="18" w:author="Planning" w:date="2015-12-21T09:44:00Z"/>
                <w:rFonts w:ascii="Times New Roman" w:hAnsi="Times New Roman"/>
              </w:rPr>
            </w:pPr>
            <w:ins w:id="19" w:author="Planning" w:date="2015-12-21T09:44:00Z">
              <w:r w:rsidRPr="00B7545B">
                <w:rPr>
                  <w:rFonts w:ascii="Times New Roman" w:hAnsi="Times New Roman"/>
                </w:rPr>
                <w:t>Secretary, Ministry of Planning, Development and Reforms, Islamabad.</w:t>
              </w:r>
            </w:ins>
          </w:p>
          <w:p w:rsidR="00F46D25" w:rsidRPr="00B7545B" w:rsidRDefault="00F46D25" w:rsidP="00F46D25">
            <w:pPr>
              <w:pStyle w:val="ListParagraph"/>
              <w:numPr>
                <w:ilvl w:val="0"/>
                <w:numId w:val="24"/>
              </w:numPr>
              <w:tabs>
                <w:tab w:val="left" w:pos="0"/>
              </w:tabs>
              <w:spacing w:after="200" w:line="276" w:lineRule="auto"/>
              <w:rPr>
                <w:ins w:id="20" w:author="Planning" w:date="2015-12-21T09:44:00Z"/>
                <w:rFonts w:ascii="Times New Roman" w:hAnsi="Times New Roman"/>
              </w:rPr>
            </w:pPr>
            <w:ins w:id="21" w:author="Planning" w:date="2015-12-21T09:44:00Z">
              <w:r w:rsidRPr="00B7545B">
                <w:rPr>
                  <w:rFonts w:ascii="Times New Roman" w:hAnsi="Times New Roman"/>
                </w:rPr>
                <w:t>Member (Social Sector), Planning Commission, Islamabad.</w:t>
              </w:r>
            </w:ins>
          </w:p>
          <w:p w:rsidR="00F46D25" w:rsidRPr="00B7545B" w:rsidRDefault="00F46D25" w:rsidP="00F46D25">
            <w:pPr>
              <w:pStyle w:val="ListParagraph"/>
              <w:numPr>
                <w:ilvl w:val="0"/>
                <w:numId w:val="24"/>
              </w:numPr>
              <w:tabs>
                <w:tab w:val="left" w:pos="0"/>
              </w:tabs>
              <w:spacing w:after="200" w:line="276" w:lineRule="auto"/>
              <w:rPr>
                <w:ins w:id="22" w:author="Planning" w:date="2015-12-21T09:44:00Z"/>
                <w:rFonts w:ascii="Times New Roman" w:hAnsi="Times New Roman"/>
              </w:rPr>
            </w:pPr>
            <w:ins w:id="23" w:author="Planning" w:date="2015-12-21T09:44:00Z">
              <w:r w:rsidRPr="00B7545B">
                <w:rPr>
                  <w:rFonts w:ascii="Times New Roman" w:hAnsi="Times New Roman"/>
                </w:rPr>
                <w:t>Secretary, Ministry of Law and Justice, Islamabad.</w:t>
              </w:r>
            </w:ins>
          </w:p>
          <w:p w:rsidR="00F46D25" w:rsidRPr="00B7545B" w:rsidRDefault="00F46D25" w:rsidP="00F46D25">
            <w:pPr>
              <w:pStyle w:val="ListParagraph"/>
              <w:numPr>
                <w:ilvl w:val="0"/>
                <w:numId w:val="24"/>
              </w:numPr>
              <w:tabs>
                <w:tab w:val="left" w:pos="0"/>
              </w:tabs>
              <w:spacing w:after="200" w:line="276" w:lineRule="auto"/>
              <w:rPr>
                <w:ins w:id="24" w:author="Planning" w:date="2015-12-21T09:44:00Z"/>
                <w:rFonts w:ascii="Times New Roman" w:hAnsi="Times New Roman"/>
              </w:rPr>
            </w:pPr>
            <w:ins w:id="25" w:author="Planning" w:date="2015-12-21T09:44:00Z">
              <w:r w:rsidRPr="00B7545B">
                <w:rPr>
                  <w:rFonts w:ascii="Times New Roman" w:hAnsi="Times New Roman"/>
                </w:rPr>
                <w:t>Secretary, Ministry of Interior, Islamabad.</w:t>
              </w:r>
            </w:ins>
          </w:p>
          <w:p w:rsidR="00F46D25" w:rsidRPr="00B7545B" w:rsidRDefault="00F46D25" w:rsidP="00F46D25">
            <w:pPr>
              <w:pStyle w:val="ListParagraph"/>
              <w:numPr>
                <w:ilvl w:val="0"/>
                <w:numId w:val="24"/>
              </w:numPr>
              <w:tabs>
                <w:tab w:val="left" w:pos="0"/>
              </w:tabs>
              <w:spacing w:after="200" w:line="276" w:lineRule="auto"/>
              <w:rPr>
                <w:ins w:id="26" w:author="Planning" w:date="2015-12-21T09:44:00Z"/>
                <w:rFonts w:ascii="Times New Roman" w:hAnsi="Times New Roman"/>
              </w:rPr>
            </w:pPr>
            <w:ins w:id="27" w:author="Planning" w:date="2015-12-21T09:44:00Z">
              <w:r w:rsidRPr="00B7545B">
                <w:rPr>
                  <w:rFonts w:ascii="Times New Roman" w:hAnsi="Times New Roman"/>
                </w:rPr>
                <w:t>Secretary, Ministry of National Health Services, Regulations and Coordination, Islamabad.</w:t>
              </w:r>
            </w:ins>
          </w:p>
          <w:p w:rsidR="00F46D25" w:rsidRPr="00B7545B" w:rsidRDefault="00F46D25" w:rsidP="00F46D25">
            <w:pPr>
              <w:pStyle w:val="ListParagraph"/>
              <w:numPr>
                <w:ilvl w:val="0"/>
                <w:numId w:val="24"/>
              </w:numPr>
              <w:tabs>
                <w:tab w:val="left" w:pos="0"/>
              </w:tabs>
              <w:spacing w:after="200" w:line="276" w:lineRule="auto"/>
              <w:rPr>
                <w:ins w:id="28" w:author="Planning" w:date="2015-12-21T09:44:00Z"/>
                <w:rFonts w:ascii="Times New Roman" w:hAnsi="Times New Roman"/>
              </w:rPr>
            </w:pPr>
            <w:ins w:id="29" w:author="Planning" w:date="2015-12-21T09:44:00Z">
              <w:r w:rsidRPr="00B7545B">
                <w:rPr>
                  <w:rFonts w:ascii="Times New Roman" w:hAnsi="Times New Roman"/>
                </w:rPr>
                <w:t xml:space="preserve">Chief Statistician, Pakistan Bureau of Statistics, Islamabad. </w:t>
              </w:r>
            </w:ins>
          </w:p>
          <w:p w:rsidR="00F46D25" w:rsidRPr="00B7545B" w:rsidRDefault="00F46D25" w:rsidP="00F46D25">
            <w:pPr>
              <w:pStyle w:val="ListParagraph"/>
              <w:numPr>
                <w:ilvl w:val="0"/>
                <w:numId w:val="24"/>
              </w:numPr>
              <w:tabs>
                <w:tab w:val="left" w:pos="0"/>
              </w:tabs>
              <w:spacing w:after="200" w:line="276" w:lineRule="auto"/>
              <w:rPr>
                <w:ins w:id="30" w:author="Planning" w:date="2015-12-21T09:44:00Z"/>
                <w:rFonts w:ascii="Times New Roman" w:hAnsi="Times New Roman"/>
              </w:rPr>
            </w:pPr>
            <w:ins w:id="31" w:author="Planning" w:date="2015-12-21T09:44:00Z">
              <w:r w:rsidRPr="00B7545B">
                <w:rPr>
                  <w:rFonts w:ascii="Times New Roman" w:hAnsi="Times New Roman"/>
                </w:rPr>
                <w:t>Secretary, Department of Health/ Local Government/ Planning &amp; Development, Government of Punjab, Lahore.</w:t>
              </w:r>
            </w:ins>
          </w:p>
          <w:p w:rsidR="00F46D25" w:rsidRPr="00B7545B" w:rsidRDefault="00F46D25" w:rsidP="00F46D25">
            <w:pPr>
              <w:pStyle w:val="ListParagraph"/>
              <w:numPr>
                <w:ilvl w:val="0"/>
                <w:numId w:val="24"/>
              </w:numPr>
              <w:tabs>
                <w:tab w:val="left" w:pos="0"/>
              </w:tabs>
              <w:spacing w:after="200" w:line="276" w:lineRule="auto"/>
              <w:rPr>
                <w:ins w:id="32" w:author="Planning" w:date="2015-12-21T09:44:00Z"/>
                <w:rFonts w:ascii="Times New Roman" w:hAnsi="Times New Roman"/>
              </w:rPr>
            </w:pPr>
            <w:ins w:id="33" w:author="Planning" w:date="2015-12-21T09:44:00Z">
              <w:r w:rsidRPr="00B7545B">
                <w:rPr>
                  <w:rFonts w:ascii="Times New Roman" w:hAnsi="Times New Roman"/>
                </w:rPr>
                <w:t>Secretary, Department of Health/ Local Government/ Planning &amp; Development, Government of Sindh, Karachi.</w:t>
              </w:r>
            </w:ins>
          </w:p>
          <w:p w:rsidR="00F46D25" w:rsidRPr="00B7545B" w:rsidRDefault="00F46D25" w:rsidP="00F46D25">
            <w:pPr>
              <w:pStyle w:val="ListParagraph"/>
              <w:numPr>
                <w:ilvl w:val="0"/>
                <w:numId w:val="24"/>
              </w:numPr>
              <w:tabs>
                <w:tab w:val="left" w:pos="0"/>
              </w:tabs>
              <w:spacing w:after="200" w:line="276" w:lineRule="auto"/>
              <w:rPr>
                <w:ins w:id="34" w:author="Planning" w:date="2015-12-21T09:44:00Z"/>
                <w:rFonts w:ascii="Times New Roman" w:hAnsi="Times New Roman"/>
              </w:rPr>
            </w:pPr>
            <w:ins w:id="35" w:author="Planning" w:date="2015-12-21T09:44:00Z">
              <w:r w:rsidRPr="00B7545B">
                <w:rPr>
                  <w:rFonts w:ascii="Times New Roman" w:hAnsi="Times New Roman"/>
                </w:rPr>
                <w:t>Secretary, Department of Health/ Local Government/ Planning &amp; Development, Government of Khyber Pakhtunkhwa, Peshawar.</w:t>
              </w:r>
            </w:ins>
          </w:p>
          <w:p w:rsidR="00F46D25" w:rsidRPr="00B7545B" w:rsidRDefault="00F46D25" w:rsidP="00F46D25">
            <w:pPr>
              <w:pStyle w:val="ListParagraph"/>
              <w:numPr>
                <w:ilvl w:val="0"/>
                <w:numId w:val="24"/>
              </w:numPr>
              <w:tabs>
                <w:tab w:val="left" w:pos="0"/>
              </w:tabs>
              <w:spacing w:after="200" w:line="276" w:lineRule="auto"/>
              <w:rPr>
                <w:ins w:id="36" w:author="Planning" w:date="2015-12-21T09:44:00Z"/>
                <w:rFonts w:ascii="Times New Roman" w:hAnsi="Times New Roman"/>
              </w:rPr>
            </w:pPr>
            <w:ins w:id="37" w:author="Planning" w:date="2015-12-21T09:44:00Z">
              <w:r w:rsidRPr="00B7545B">
                <w:rPr>
                  <w:rFonts w:ascii="Times New Roman" w:hAnsi="Times New Roman"/>
                </w:rPr>
                <w:t>Secretary, Department of Health/ Local Government/ Planning &amp; Development, Government of Balochistan, Quetta.</w:t>
              </w:r>
            </w:ins>
          </w:p>
          <w:p w:rsidR="00F46D25" w:rsidRPr="00B7545B" w:rsidRDefault="00F46D25" w:rsidP="00F46D25">
            <w:pPr>
              <w:pStyle w:val="ListParagraph"/>
              <w:numPr>
                <w:ilvl w:val="0"/>
                <w:numId w:val="24"/>
              </w:numPr>
              <w:tabs>
                <w:tab w:val="left" w:pos="0"/>
              </w:tabs>
              <w:spacing w:after="200" w:line="276" w:lineRule="auto"/>
              <w:rPr>
                <w:ins w:id="38" w:author="Planning" w:date="2015-12-21T09:44:00Z"/>
                <w:rFonts w:ascii="Times New Roman" w:hAnsi="Times New Roman"/>
              </w:rPr>
            </w:pPr>
            <w:ins w:id="39" w:author="Planning" w:date="2015-12-21T09:44:00Z">
              <w:r w:rsidRPr="00B7545B">
                <w:rPr>
                  <w:rFonts w:ascii="Times New Roman" w:hAnsi="Times New Roman"/>
                </w:rPr>
                <w:t>Secretary, Department of Health/ Local Government/ Planning &amp; Development, Government of Gilgit Baltistan, Gilgit.</w:t>
              </w:r>
            </w:ins>
          </w:p>
          <w:p w:rsidR="00F46D25" w:rsidRPr="00B7545B" w:rsidRDefault="00F46D25" w:rsidP="00F46D25">
            <w:pPr>
              <w:pStyle w:val="ListParagraph"/>
              <w:numPr>
                <w:ilvl w:val="0"/>
                <w:numId w:val="24"/>
              </w:numPr>
              <w:tabs>
                <w:tab w:val="left" w:pos="0"/>
              </w:tabs>
              <w:spacing w:after="200" w:line="276" w:lineRule="auto"/>
              <w:rPr>
                <w:ins w:id="40" w:author="Planning" w:date="2015-12-21T09:44:00Z"/>
                <w:rFonts w:ascii="Times New Roman" w:hAnsi="Times New Roman"/>
              </w:rPr>
            </w:pPr>
            <w:ins w:id="41" w:author="Planning" w:date="2015-12-21T09:44:00Z">
              <w:r w:rsidRPr="00B7545B">
                <w:rPr>
                  <w:rFonts w:ascii="Times New Roman" w:hAnsi="Times New Roman"/>
                </w:rPr>
                <w:t>Secretary, Department of Health/ Local Government/ Planning &amp; Development, Government of AJK, Muzaffarabad.</w:t>
              </w:r>
            </w:ins>
          </w:p>
          <w:p w:rsidR="00F46D25" w:rsidRPr="00B7545B" w:rsidRDefault="00F46D25" w:rsidP="00F46D25">
            <w:pPr>
              <w:pStyle w:val="ListParagraph"/>
              <w:numPr>
                <w:ilvl w:val="0"/>
                <w:numId w:val="24"/>
              </w:numPr>
              <w:tabs>
                <w:tab w:val="left" w:pos="0"/>
              </w:tabs>
              <w:spacing w:after="200" w:line="276" w:lineRule="auto"/>
              <w:rPr>
                <w:ins w:id="42" w:author="Planning" w:date="2015-12-21T09:44:00Z"/>
                <w:rFonts w:ascii="Times New Roman" w:hAnsi="Times New Roman"/>
              </w:rPr>
            </w:pPr>
            <w:ins w:id="43" w:author="Planning" w:date="2015-12-21T09:44:00Z">
              <w:r w:rsidRPr="00B7545B">
                <w:rPr>
                  <w:rFonts w:ascii="Times New Roman" w:hAnsi="Times New Roman"/>
                </w:rPr>
                <w:t>Secretary, Department of Health/ Local Government/ Planning &amp; Development, FATA Secretariat, Peshawar.</w:t>
              </w:r>
            </w:ins>
          </w:p>
          <w:p w:rsidR="00F46D25" w:rsidRPr="00B7545B" w:rsidRDefault="00F46D25" w:rsidP="00F46D25">
            <w:pPr>
              <w:pStyle w:val="ListParagraph"/>
              <w:numPr>
                <w:ilvl w:val="0"/>
                <w:numId w:val="24"/>
              </w:numPr>
              <w:tabs>
                <w:tab w:val="left" w:pos="0"/>
              </w:tabs>
              <w:spacing w:after="200" w:line="276" w:lineRule="auto"/>
              <w:rPr>
                <w:ins w:id="44" w:author="Planning" w:date="2015-12-21T09:44:00Z"/>
                <w:rFonts w:ascii="Times New Roman" w:hAnsi="Times New Roman"/>
              </w:rPr>
            </w:pPr>
            <w:ins w:id="45" w:author="Planning" w:date="2015-12-21T09:44:00Z">
              <w:r w:rsidRPr="00B7545B">
                <w:rPr>
                  <w:rFonts w:ascii="Times New Roman" w:hAnsi="Times New Roman"/>
                </w:rPr>
                <w:t>Executive Director, National Institute of Population Studies, Islamabad.</w:t>
              </w:r>
            </w:ins>
          </w:p>
          <w:p w:rsidR="00F46D25" w:rsidRPr="00B7545B" w:rsidRDefault="00F46D25" w:rsidP="00F46D25">
            <w:pPr>
              <w:pStyle w:val="ListParagraph"/>
              <w:numPr>
                <w:ilvl w:val="0"/>
                <w:numId w:val="24"/>
              </w:numPr>
              <w:tabs>
                <w:tab w:val="left" w:pos="0"/>
              </w:tabs>
              <w:spacing w:after="200" w:line="276" w:lineRule="auto"/>
              <w:rPr>
                <w:ins w:id="46" w:author="Planning" w:date="2015-12-21T09:44:00Z"/>
                <w:rFonts w:ascii="Times New Roman" w:hAnsi="Times New Roman"/>
              </w:rPr>
            </w:pPr>
            <w:ins w:id="47" w:author="Planning" w:date="2015-12-21T09:44:00Z">
              <w:r w:rsidRPr="00B7545B">
                <w:rPr>
                  <w:rFonts w:ascii="Times New Roman" w:hAnsi="Times New Roman"/>
                </w:rPr>
                <w:t>Director General, CRMS, National Database and Registration Authority (NADRA), Islamabad.</w:t>
              </w:r>
            </w:ins>
          </w:p>
          <w:p w:rsidR="00F46D25" w:rsidRDefault="00F46D25" w:rsidP="00F46D25">
            <w:pPr>
              <w:pStyle w:val="ListParagraph"/>
              <w:numPr>
                <w:ilvl w:val="0"/>
                <w:numId w:val="24"/>
              </w:numPr>
              <w:tabs>
                <w:tab w:val="left" w:pos="0"/>
              </w:tabs>
              <w:spacing w:after="200" w:line="276" w:lineRule="auto"/>
              <w:rPr>
                <w:ins w:id="48" w:author="Planning" w:date="2015-12-21T09:46:00Z"/>
                <w:rFonts w:ascii="Times New Roman" w:hAnsi="Times New Roman"/>
              </w:rPr>
            </w:pPr>
            <w:ins w:id="49" w:author="Planning" w:date="2015-12-21T09:44:00Z">
              <w:r w:rsidRPr="00337052">
                <w:rPr>
                  <w:rFonts w:ascii="Times New Roman" w:hAnsi="Times New Roman"/>
                </w:rPr>
                <w:t xml:space="preserve">WHO Representative to Pakistan, WHO Country Office, Premises of NIH, Chak Shahzad, </w:t>
              </w:r>
              <w:proofErr w:type="gramStart"/>
              <w:r w:rsidRPr="00337052">
                <w:rPr>
                  <w:rFonts w:ascii="Times New Roman" w:hAnsi="Times New Roman"/>
                </w:rPr>
                <w:t>Islamabad</w:t>
              </w:r>
              <w:proofErr w:type="gramEnd"/>
              <w:r w:rsidRPr="00337052">
                <w:rPr>
                  <w:rFonts w:ascii="Times New Roman" w:hAnsi="Times New Roman"/>
                </w:rPr>
                <w:t xml:space="preserve">. </w:t>
              </w:r>
            </w:ins>
          </w:p>
          <w:p w:rsidR="00F46D25" w:rsidRDefault="00F46D25" w:rsidP="00F46D25">
            <w:pPr>
              <w:pStyle w:val="ListParagraph"/>
              <w:numPr>
                <w:ilvl w:val="0"/>
                <w:numId w:val="24"/>
              </w:numPr>
              <w:tabs>
                <w:tab w:val="left" w:pos="0"/>
              </w:tabs>
              <w:spacing w:after="200" w:line="276" w:lineRule="auto"/>
              <w:rPr>
                <w:ins w:id="50" w:author="Planning" w:date="2015-12-21T09:44:00Z"/>
                <w:rFonts w:ascii="Times New Roman" w:hAnsi="Times New Roman"/>
              </w:rPr>
            </w:pPr>
            <w:ins w:id="51" w:author="Planning" w:date="2015-12-21T09:46:00Z">
              <w:r>
                <w:rPr>
                  <w:rFonts w:ascii="Times New Roman" w:hAnsi="Times New Roman"/>
                </w:rPr>
                <w:t xml:space="preserve">Country Director, UNICEF, UNFPA, UNHCR, GIZ, </w:t>
              </w:r>
              <w:proofErr w:type="spellStart"/>
              <w:r>
                <w:rPr>
                  <w:rFonts w:ascii="Times New Roman" w:hAnsi="Times New Roman"/>
                </w:rPr>
                <w:t>slamabad</w:t>
              </w:r>
              <w:proofErr w:type="spellEnd"/>
              <w:r>
                <w:rPr>
                  <w:rFonts w:ascii="Times New Roman" w:hAnsi="Times New Roman"/>
                </w:rPr>
                <w:t>.</w:t>
              </w:r>
            </w:ins>
          </w:p>
          <w:p w:rsidR="00F46D25" w:rsidRDefault="00F46D25" w:rsidP="00F46D25">
            <w:pPr>
              <w:pStyle w:val="ListParagraph"/>
              <w:numPr>
                <w:ilvl w:val="0"/>
                <w:numId w:val="24"/>
              </w:numPr>
              <w:tabs>
                <w:tab w:val="left" w:pos="0"/>
              </w:tabs>
              <w:spacing w:after="200" w:line="276" w:lineRule="auto"/>
              <w:rPr>
                <w:ins w:id="52" w:author="Planning" w:date="2015-12-21T09:44:00Z"/>
                <w:rFonts w:ascii="Times New Roman" w:hAnsi="Times New Roman"/>
              </w:rPr>
            </w:pPr>
            <w:ins w:id="53" w:author="Planning" w:date="2015-12-21T09:44:00Z">
              <w:r>
                <w:rPr>
                  <w:rFonts w:ascii="Times New Roman" w:hAnsi="Times New Roman"/>
                </w:rPr>
                <w:t>Country Director, Plan International, Islamabad.</w:t>
              </w:r>
            </w:ins>
          </w:p>
          <w:p w:rsidR="00F46D25" w:rsidRDefault="00F46D25" w:rsidP="00F46D25">
            <w:pPr>
              <w:pStyle w:val="ListParagraph"/>
              <w:numPr>
                <w:ilvl w:val="0"/>
                <w:numId w:val="24"/>
              </w:numPr>
              <w:tabs>
                <w:tab w:val="left" w:pos="0"/>
              </w:tabs>
              <w:spacing w:after="200" w:line="276" w:lineRule="auto"/>
              <w:rPr>
                <w:ins w:id="54" w:author="Planning" w:date="2015-12-21T09:48:00Z"/>
                <w:rFonts w:ascii="Times New Roman" w:hAnsi="Times New Roman"/>
              </w:rPr>
            </w:pPr>
            <w:ins w:id="55" w:author="Planning" w:date="2015-12-21T09:44:00Z">
              <w:r w:rsidRPr="00337052">
                <w:rPr>
                  <w:rFonts w:ascii="Times New Roman" w:hAnsi="Times New Roman"/>
                </w:rPr>
                <w:t xml:space="preserve">Dr. S.M Mursalin, WHO Focal Point on CRVS, WHO Country Office, Premises of NIH, Chak Shahzad, Islamabad. </w:t>
              </w:r>
            </w:ins>
          </w:p>
          <w:p w:rsidR="00F46D25" w:rsidRDefault="00F46D25" w:rsidP="00F46D25">
            <w:pPr>
              <w:pStyle w:val="ListParagraph"/>
              <w:numPr>
                <w:ilvl w:val="0"/>
                <w:numId w:val="24"/>
              </w:numPr>
              <w:tabs>
                <w:tab w:val="left" w:pos="0"/>
              </w:tabs>
              <w:spacing w:after="200" w:line="276" w:lineRule="auto"/>
              <w:rPr>
                <w:ins w:id="56" w:author="Planning" w:date="2015-12-21T09:48:00Z"/>
                <w:rFonts w:ascii="Times New Roman" w:hAnsi="Times New Roman"/>
              </w:rPr>
            </w:pPr>
            <w:proofErr w:type="spellStart"/>
            <w:ins w:id="57" w:author="Planning" w:date="2015-12-21T09:48:00Z">
              <w:r>
                <w:rPr>
                  <w:rFonts w:ascii="Times New Roman" w:hAnsi="Times New Roman"/>
                </w:rPr>
                <w:t>Mr.</w:t>
              </w:r>
              <w:proofErr w:type="spellEnd"/>
              <w:r>
                <w:rPr>
                  <w:rFonts w:ascii="Times New Roman" w:hAnsi="Times New Roman"/>
                </w:rPr>
                <w:t xml:space="preserve"> Khalid Khan, Ex-DG CRMS, NADRA, Islamabad.</w:t>
              </w:r>
            </w:ins>
          </w:p>
          <w:p w:rsidR="00F46D25" w:rsidRPr="00337052" w:rsidRDefault="00F46D25" w:rsidP="00F46D25">
            <w:pPr>
              <w:pStyle w:val="ListParagraph"/>
              <w:numPr>
                <w:ilvl w:val="0"/>
                <w:numId w:val="24"/>
              </w:numPr>
              <w:tabs>
                <w:tab w:val="left" w:pos="0"/>
              </w:tabs>
              <w:spacing w:after="200" w:line="276" w:lineRule="auto"/>
              <w:rPr>
                <w:ins w:id="58" w:author="Planning" w:date="2015-12-21T09:44:00Z"/>
                <w:rFonts w:ascii="Times New Roman" w:hAnsi="Times New Roman"/>
              </w:rPr>
            </w:pPr>
            <w:ins w:id="59" w:author="Planning" w:date="2015-12-21T09:48:00Z">
              <w:r>
                <w:rPr>
                  <w:rFonts w:ascii="Times New Roman" w:hAnsi="Times New Roman"/>
                </w:rPr>
                <w:t xml:space="preserve">Dr. Ghulam Asghar Abbasi, Ex-Chief Health, Ministry of </w:t>
              </w:r>
            </w:ins>
            <w:ins w:id="60" w:author="Planning" w:date="2015-12-21T09:49:00Z">
              <w:r>
                <w:rPr>
                  <w:rFonts w:ascii="Times New Roman" w:hAnsi="Times New Roman"/>
                </w:rPr>
                <w:t>P</w:t>
              </w:r>
            </w:ins>
            <w:ins w:id="61" w:author="Planning" w:date="2015-12-21T09:48:00Z">
              <w:r>
                <w:rPr>
                  <w:rFonts w:ascii="Times New Roman" w:hAnsi="Times New Roman"/>
                </w:rPr>
                <w:t xml:space="preserve">lanning, </w:t>
              </w:r>
              <w:proofErr w:type="spellStart"/>
              <w:r>
                <w:rPr>
                  <w:rFonts w:ascii="Times New Roman" w:hAnsi="Times New Roman"/>
                </w:rPr>
                <w:t>Developemnt</w:t>
              </w:r>
              <w:proofErr w:type="spellEnd"/>
              <w:r>
                <w:rPr>
                  <w:rFonts w:ascii="Times New Roman" w:hAnsi="Times New Roman"/>
                </w:rPr>
                <w:t xml:space="preserve"> and Reform, Islamabad.</w:t>
              </w:r>
            </w:ins>
          </w:p>
          <w:p w:rsidR="00157FC2" w:rsidRPr="00981085" w:rsidDel="00F46D25" w:rsidRDefault="00157FC2" w:rsidP="00981085">
            <w:pPr>
              <w:pStyle w:val="ListParagraph"/>
              <w:spacing w:after="0" w:line="240" w:lineRule="auto"/>
              <w:ind w:left="0"/>
              <w:rPr>
                <w:del w:id="62" w:author="Planning" w:date="2015-12-21T09:49:00Z"/>
                <w:color w:val="000000"/>
                <w:sz w:val="23"/>
                <w:szCs w:val="23"/>
                <w:lang w:val="en-US"/>
              </w:rPr>
            </w:pPr>
          </w:p>
          <w:p w:rsidR="00157FC2" w:rsidRPr="00981085" w:rsidDel="00F46D25" w:rsidRDefault="00157FC2" w:rsidP="00981085">
            <w:pPr>
              <w:pStyle w:val="ListParagraph"/>
              <w:spacing w:after="0" w:line="240" w:lineRule="auto"/>
              <w:ind w:left="0"/>
              <w:rPr>
                <w:del w:id="63" w:author="Planning" w:date="2015-12-21T09:49:00Z"/>
                <w:color w:val="000000"/>
                <w:sz w:val="23"/>
                <w:szCs w:val="23"/>
                <w:lang w:val="en-US"/>
              </w:rPr>
            </w:pPr>
          </w:p>
          <w:p w:rsidR="00157FC2" w:rsidRPr="00981085" w:rsidDel="00F46D25" w:rsidRDefault="00157FC2" w:rsidP="00981085">
            <w:pPr>
              <w:pStyle w:val="ListParagraph"/>
              <w:spacing w:after="0" w:line="240" w:lineRule="auto"/>
              <w:ind w:left="0"/>
              <w:rPr>
                <w:del w:id="64" w:author="Planning" w:date="2015-12-21T09:49:00Z"/>
                <w:color w:val="000000"/>
                <w:sz w:val="23"/>
                <w:szCs w:val="23"/>
                <w:lang w:val="en-US"/>
              </w:rPr>
            </w:pPr>
          </w:p>
          <w:p w:rsidR="00157FC2" w:rsidRPr="00981085" w:rsidDel="00F46D25" w:rsidRDefault="00157FC2" w:rsidP="00981085">
            <w:pPr>
              <w:pStyle w:val="ListParagraph"/>
              <w:spacing w:after="0" w:line="240" w:lineRule="auto"/>
              <w:ind w:left="0"/>
              <w:rPr>
                <w:del w:id="65" w:author="Planning" w:date="2015-12-21T09:49:00Z"/>
                <w:color w:val="000000"/>
                <w:sz w:val="23"/>
                <w:szCs w:val="23"/>
                <w:lang w:val="en-US"/>
              </w:rPr>
            </w:pPr>
          </w:p>
          <w:p w:rsidR="00157FC2" w:rsidRPr="00981085" w:rsidDel="00F46D25" w:rsidRDefault="00157FC2" w:rsidP="00981085">
            <w:pPr>
              <w:pStyle w:val="ListParagraph"/>
              <w:spacing w:after="0" w:line="240" w:lineRule="auto"/>
              <w:ind w:left="0"/>
              <w:rPr>
                <w:del w:id="66" w:author="Planning" w:date="2015-12-21T09:49:00Z"/>
                <w:color w:val="000000"/>
                <w:sz w:val="23"/>
                <w:szCs w:val="23"/>
                <w:lang w:val="en-US"/>
              </w:rPr>
            </w:pPr>
          </w:p>
          <w:p w:rsidR="00157FC2" w:rsidRPr="00981085" w:rsidRDefault="00157FC2" w:rsidP="00981085">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rPr>
          <w:color w:val="000000"/>
          <w:sz w:val="23"/>
          <w:szCs w:val="23"/>
          <w:lang w:val="en-US"/>
        </w:rPr>
      </w:pPr>
    </w:p>
    <w:p w:rsidR="00157FC2" w:rsidDel="00F46D25" w:rsidRDefault="00157FC2" w:rsidP="006261A6">
      <w:pPr>
        <w:spacing w:after="0" w:line="240" w:lineRule="auto"/>
        <w:rPr>
          <w:del w:id="67" w:author="Planning" w:date="2015-12-21T09:49:00Z"/>
          <w:color w:val="000000"/>
          <w:sz w:val="23"/>
          <w:szCs w:val="23"/>
        </w:rPr>
      </w:pPr>
    </w:p>
    <w:p w:rsidR="00872895" w:rsidRPr="00C1460F" w:rsidDel="00F46D25" w:rsidRDefault="00872895" w:rsidP="006261A6">
      <w:pPr>
        <w:spacing w:after="0" w:line="240" w:lineRule="auto"/>
        <w:rPr>
          <w:del w:id="68" w:author="Planning" w:date="2015-12-21T09:49:00Z"/>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D65EFA" w:rsidRDefault="00157FC2" w:rsidP="00E57DF2">
            <w:pPr>
              <w:pStyle w:val="ListParagraph"/>
              <w:numPr>
                <w:ilvl w:val="0"/>
                <w:numId w:val="3"/>
              </w:numPr>
              <w:spacing w:after="0" w:line="240" w:lineRule="auto"/>
              <w:rPr>
                <w:sz w:val="23"/>
                <w:szCs w:val="23"/>
              </w:rPr>
            </w:pPr>
            <w:r w:rsidRPr="00B155F9">
              <w:rPr>
                <w:sz w:val="23"/>
                <w:szCs w:val="23"/>
              </w:rPr>
              <w:t>Conduct a standards-based comprehensive assessment of your current CRVS system</w:t>
            </w:r>
            <w:r w:rsidRPr="00C1460F">
              <w:rPr>
                <w:rStyle w:val="FootnoteReference"/>
                <w:sz w:val="23"/>
                <w:szCs w:val="23"/>
                <w:vertAlign w:val="superscript"/>
              </w:rPr>
              <w:footnoteReference w:id="3"/>
            </w:r>
            <w:r w:rsidR="00D65EFA">
              <w:rPr>
                <w:sz w:val="23"/>
                <w:szCs w:val="23"/>
              </w:rPr>
              <w:t xml:space="preserve"> </w:t>
            </w:r>
          </w:p>
          <w:p w:rsidR="00157FC2" w:rsidRPr="00533B87" w:rsidRDefault="00D65EFA" w:rsidP="00E57DF2">
            <w:pPr>
              <w:pStyle w:val="ListParagraph"/>
              <w:spacing w:after="0" w:line="240" w:lineRule="auto"/>
            </w:pPr>
            <w:r w:rsidRPr="00533B87">
              <w:lastRenderedPageBreak/>
              <w:t>[RAF Paragraph 62 b.]</w:t>
            </w:r>
          </w:p>
        </w:tc>
      </w:tr>
    </w:tbl>
    <w:p w:rsidR="00157FC2" w:rsidRPr="00C1460F" w:rsidRDefault="00157FC2" w:rsidP="006261A6">
      <w:pPr>
        <w:spacing w:after="0" w:line="240" w:lineRule="auto"/>
        <w:rPr>
          <w:sz w:val="23"/>
          <w:szCs w:val="23"/>
        </w:rPr>
      </w:pPr>
    </w:p>
    <w:p w:rsidR="00157FC2" w:rsidRDefault="00157FC2" w:rsidP="00051C82">
      <w:pPr>
        <w:pStyle w:val="ListParagraph"/>
        <w:numPr>
          <w:ilvl w:val="0"/>
          <w:numId w:val="1"/>
        </w:numPr>
        <w:spacing w:after="0" w:line="240" w:lineRule="auto"/>
        <w:rPr>
          <w:color w:val="000000"/>
          <w:sz w:val="23"/>
          <w:szCs w:val="23"/>
          <w:lang w:val="en-US"/>
        </w:rPr>
      </w:pPr>
      <w:bookmarkStart w:id="69" w:name="_Ref431999130"/>
      <w:r w:rsidRPr="00C1460F">
        <w:rPr>
          <w:color w:val="000000"/>
          <w:sz w:val="23"/>
          <w:szCs w:val="23"/>
          <w:lang w:val="en-US"/>
        </w:rPr>
        <w:t>Ha</w:t>
      </w:r>
      <w:r w:rsidR="00E841EF">
        <w:rPr>
          <w:color w:val="000000"/>
          <w:sz w:val="23"/>
          <w:szCs w:val="23"/>
          <w:lang w:val="en-US"/>
        </w:rPr>
        <w:t xml:space="preserve">s your </w:t>
      </w:r>
      <w:r w:rsidR="00AD489E">
        <w:rPr>
          <w:color w:val="000000"/>
          <w:sz w:val="23"/>
          <w:szCs w:val="23"/>
          <w:lang w:val="en-US"/>
        </w:rPr>
        <w:t>country</w:t>
      </w:r>
      <w:r w:rsidR="00AD489E" w:rsidRPr="00C1460F">
        <w:rPr>
          <w:color w:val="000000"/>
          <w:sz w:val="23"/>
          <w:szCs w:val="23"/>
          <w:lang w:val="en-US"/>
        </w:rPr>
        <w:t xml:space="preserve"> </w:t>
      </w:r>
      <w:r w:rsidRPr="00C1460F">
        <w:rPr>
          <w:color w:val="000000"/>
          <w:sz w:val="23"/>
          <w:szCs w:val="23"/>
          <w:lang w:val="en-US"/>
        </w:rPr>
        <w:t>conducted a</w:t>
      </w:r>
      <w:r w:rsidR="00E841EF">
        <w:rPr>
          <w:color w:val="000000"/>
          <w:sz w:val="23"/>
          <w:szCs w:val="23"/>
          <w:lang w:val="en-US"/>
        </w:rPr>
        <w:t xml:space="preserve"> </w:t>
      </w:r>
      <w:r w:rsidR="00E841EF" w:rsidRPr="00B155F9">
        <w:rPr>
          <w:sz w:val="23"/>
          <w:szCs w:val="23"/>
        </w:rPr>
        <w:t>standards-based</w:t>
      </w:r>
      <w:r w:rsidRPr="00C1460F">
        <w:rPr>
          <w:color w:val="000000"/>
          <w:sz w:val="23"/>
          <w:szCs w:val="23"/>
          <w:lang w:val="en-US"/>
        </w:rPr>
        <w:t xml:space="preserve"> comprehensive assessment of CRVS?</w:t>
      </w:r>
      <w:bookmarkEnd w:id="69"/>
    </w:p>
    <w:p w:rsidR="006F7587" w:rsidRPr="00D25A33" w:rsidRDefault="006F7587" w:rsidP="00D25A33">
      <w:pPr>
        <w:spacing w:after="0" w:line="240" w:lineRule="auto"/>
        <w:ind w:left="36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F46D25" w:rsidP="00981085">
            <w:pPr>
              <w:pStyle w:val="ListParagraph"/>
              <w:spacing w:after="0" w:line="240" w:lineRule="auto"/>
              <w:ind w:left="0"/>
              <w:rPr>
                <w:color w:val="000000"/>
                <w:sz w:val="23"/>
                <w:szCs w:val="23"/>
                <w:lang w:val="en-US"/>
              </w:rPr>
            </w:pPr>
            <w:ins w:id="70" w:author="Planning" w:date="2015-12-21T09:49:00Z">
              <w:r>
                <w:rPr>
                  <w:color w:val="000000"/>
                  <w:sz w:val="23"/>
                  <w:szCs w:val="23"/>
                  <w:lang w:val="en-US"/>
                </w:rPr>
                <w:t>X</w:t>
              </w:r>
            </w:ins>
          </w:p>
        </w:tc>
        <w:tc>
          <w:tcPr>
            <w:tcW w:w="2437" w:type="dxa"/>
            <w:tcBorders>
              <w:top w:val="nil"/>
              <w:bottom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B2213E">
              <w:rPr>
                <w:color w:val="000000"/>
                <w:sz w:val="23"/>
                <w:szCs w:val="23"/>
                <w:lang w:val="en-US"/>
              </w:rPr>
              <w:fldChar w:fldCharType="begin"/>
            </w:r>
            <w:r w:rsidR="00B2213E">
              <w:rPr>
                <w:color w:val="000000"/>
                <w:sz w:val="23"/>
                <w:szCs w:val="23"/>
                <w:lang w:val="en-US"/>
              </w:rPr>
              <w:instrText xml:space="preserve"> REF _Ref432002235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3.1</w:t>
            </w:r>
            <w:r w:rsidR="00B2213E">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ListParagraph"/>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Go to Question</w:t>
            </w:r>
            <w:r w:rsidR="00F82348">
              <w:rPr>
                <w:color w:val="000000"/>
                <w:sz w:val="23"/>
                <w:szCs w:val="23"/>
                <w:lang w:val="en-US"/>
              </w:rPr>
              <w:t xml:space="preserve"> </w:t>
            </w:r>
            <w:r w:rsidR="00B2213E">
              <w:rPr>
                <w:color w:val="000000"/>
                <w:sz w:val="23"/>
                <w:szCs w:val="23"/>
                <w:lang w:val="en-US"/>
              </w:rPr>
              <w:fldChar w:fldCharType="begin"/>
            </w:r>
            <w:r w:rsidR="00B2213E">
              <w:rPr>
                <w:color w:val="000000"/>
                <w:sz w:val="23"/>
                <w:szCs w:val="23"/>
                <w:lang w:val="en-US"/>
              </w:rPr>
              <w:instrText xml:space="preserve"> REF _Ref432002227 \r \h </w:instrText>
            </w:r>
            <w:r w:rsidR="00B2213E">
              <w:rPr>
                <w:color w:val="000000"/>
                <w:sz w:val="23"/>
                <w:szCs w:val="23"/>
                <w:lang w:val="en-US"/>
              </w:rPr>
            </w:r>
            <w:r w:rsidR="00B2213E">
              <w:rPr>
                <w:color w:val="000000"/>
                <w:sz w:val="23"/>
                <w:szCs w:val="23"/>
                <w:lang w:val="en-US"/>
              </w:rPr>
              <w:fldChar w:fldCharType="separate"/>
            </w:r>
            <w:r w:rsidR="001D5644">
              <w:rPr>
                <w:color w:val="000000"/>
                <w:sz w:val="23"/>
                <w:szCs w:val="23"/>
                <w:lang w:val="en-US"/>
              </w:rPr>
              <w:t>3.3</w:t>
            </w:r>
            <w:r w:rsidR="00B2213E">
              <w:rPr>
                <w:color w:val="000000"/>
                <w:sz w:val="23"/>
                <w:szCs w:val="23"/>
                <w:lang w:val="en-US"/>
              </w:rPr>
              <w:fldChar w:fldCharType="end"/>
            </w:r>
          </w:p>
        </w:tc>
      </w:tr>
    </w:tbl>
    <w:p w:rsidR="00157FC2" w:rsidRPr="00C1460F" w:rsidRDefault="00157FC2" w:rsidP="006261A6">
      <w:pPr>
        <w:pStyle w:val="ListParagraph"/>
        <w:spacing w:after="0" w:line="240" w:lineRule="auto"/>
        <w:rPr>
          <w:color w:val="000000"/>
          <w:sz w:val="23"/>
          <w:szCs w:val="23"/>
          <w:lang w:val="en-US"/>
        </w:rPr>
      </w:pPr>
    </w:p>
    <w:p w:rsidR="007D3F9D"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w:t>
      </w:r>
      <w:bookmarkStart w:id="71" w:name="_Ref432002235"/>
      <w:r w:rsidRPr="00C1460F">
        <w:rPr>
          <w:color w:val="000000"/>
          <w:sz w:val="23"/>
          <w:szCs w:val="23"/>
          <w:lang w:val="en-US"/>
        </w:rPr>
        <w:t>If answered “Yes”</w:t>
      </w:r>
      <w:r>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_Ref431999130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3</w:t>
      </w:r>
      <w:r w:rsidR="002034C7">
        <w:rPr>
          <w:color w:val="000000"/>
          <w:sz w:val="23"/>
          <w:szCs w:val="23"/>
          <w:lang w:val="en-US"/>
        </w:rPr>
        <w:fldChar w:fldCharType="end"/>
      </w:r>
      <w:r w:rsidRPr="00C1460F">
        <w:rPr>
          <w:color w:val="000000"/>
          <w:sz w:val="23"/>
          <w:szCs w:val="23"/>
          <w:lang w:val="en-US"/>
        </w:rPr>
        <w:t xml:space="preserve">, </w:t>
      </w:r>
      <w:r>
        <w:rPr>
          <w:color w:val="000000"/>
          <w:sz w:val="23"/>
          <w:szCs w:val="23"/>
          <w:lang w:val="en-US"/>
        </w:rPr>
        <w:t xml:space="preserve">has the assessment been </w:t>
      </w:r>
      <w:r w:rsidR="000A192C">
        <w:rPr>
          <w:color w:val="000000"/>
          <w:sz w:val="23"/>
          <w:szCs w:val="23"/>
          <w:lang w:val="en-US"/>
        </w:rPr>
        <w:t>accepted</w:t>
      </w:r>
      <w:r w:rsidR="008F01B6">
        <w:rPr>
          <w:color w:val="000000"/>
          <w:sz w:val="23"/>
          <w:szCs w:val="23"/>
          <w:lang w:val="en-US"/>
        </w:rPr>
        <w:t>/endorsed</w:t>
      </w:r>
      <w:r w:rsidR="000A192C">
        <w:rPr>
          <w:color w:val="000000"/>
          <w:sz w:val="23"/>
          <w:szCs w:val="23"/>
          <w:lang w:val="en-US"/>
        </w:rPr>
        <w:t xml:space="preserve"> by your </w:t>
      </w:r>
      <w:r w:rsidR="00372439">
        <w:rPr>
          <w:color w:val="000000"/>
          <w:sz w:val="23"/>
          <w:szCs w:val="23"/>
          <w:lang w:val="en-US"/>
        </w:rPr>
        <w:t>government</w:t>
      </w:r>
      <w:r>
        <w:rPr>
          <w:color w:val="000000"/>
          <w:sz w:val="23"/>
          <w:szCs w:val="23"/>
          <w:lang w:val="en-US"/>
        </w:rPr>
        <w:t>?</w:t>
      </w:r>
      <w:bookmarkEnd w:id="71"/>
    </w:p>
    <w:p w:rsidR="007D3F9D" w:rsidRDefault="007D3F9D" w:rsidP="007D3F9D">
      <w:pPr>
        <w:pStyle w:val="ListParagraph"/>
        <w:spacing w:after="0" w:line="240" w:lineRule="auto"/>
        <w:ind w:left="108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7D3F9D" w:rsidRPr="00C1460F">
        <w:trPr>
          <w:trHeight w:val="80"/>
        </w:trPr>
        <w:tc>
          <w:tcPr>
            <w:tcW w:w="89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7D3F9D" w:rsidRPr="00981085" w:rsidRDefault="00F46D25" w:rsidP="00F342CE">
            <w:pPr>
              <w:pStyle w:val="ListParagraph"/>
              <w:spacing w:after="0" w:line="240" w:lineRule="auto"/>
              <w:ind w:left="0"/>
              <w:rPr>
                <w:color w:val="000000"/>
                <w:sz w:val="23"/>
                <w:szCs w:val="23"/>
                <w:lang w:val="en-US"/>
              </w:rPr>
            </w:pPr>
            <w:ins w:id="72" w:author="Planning" w:date="2015-12-21T09:49:00Z">
              <w:r>
                <w:rPr>
                  <w:color w:val="000000"/>
                  <w:sz w:val="23"/>
                  <w:szCs w:val="23"/>
                  <w:lang w:val="en-US"/>
                </w:rPr>
                <w:t>X</w:t>
              </w:r>
            </w:ins>
          </w:p>
        </w:tc>
        <w:tc>
          <w:tcPr>
            <w:tcW w:w="2437" w:type="dxa"/>
            <w:tcBorders>
              <w:top w:val="nil"/>
              <w:bottom w:val="nil"/>
            </w:tcBorders>
          </w:tcPr>
          <w:p w:rsidR="007D3F9D" w:rsidRPr="00981085" w:rsidRDefault="007D3F9D" w:rsidP="00F342CE">
            <w:pPr>
              <w:pStyle w:val="ListParagraph"/>
              <w:spacing w:after="0" w:line="240" w:lineRule="auto"/>
              <w:ind w:left="0"/>
              <w:rPr>
                <w:color w:val="000000"/>
                <w:sz w:val="23"/>
                <w:szCs w:val="23"/>
                <w:lang w:val="en-US"/>
              </w:rPr>
            </w:pPr>
          </w:p>
        </w:tc>
        <w:tc>
          <w:tcPr>
            <w:tcW w:w="94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7D3F9D" w:rsidRPr="00981085" w:rsidRDefault="007D3F9D" w:rsidP="00F342CE">
            <w:pPr>
              <w:pStyle w:val="ListParagraph"/>
              <w:spacing w:after="0" w:line="240" w:lineRule="auto"/>
              <w:ind w:left="0"/>
              <w:rPr>
                <w:color w:val="000000"/>
                <w:sz w:val="23"/>
                <w:szCs w:val="23"/>
                <w:lang w:val="en-US"/>
              </w:rPr>
            </w:pPr>
          </w:p>
        </w:tc>
        <w:tc>
          <w:tcPr>
            <w:tcW w:w="2470" w:type="dxa"/>
            <w:tcBorders>
              <w:top w:val="nil"/>
              <w:bottom w:val="nil"/>
              <w:right w:val="nil"/>
            </w:tcBorders>
          </w:tcPr>
          <w:p w:rsidR="007D3F9D" w:rsidRPr="00981085" w:rsidRDefault="007D3F9D" w:rsidP="00F342CE">
            <w:pPr>
              <w:pStyle w:val="ListParagraph"/>
              <w:spacing w:after="0" w:line="240" w:lineRule="auto"/>
              <w:ind w:left="0"/>
              <w:rPr>
                <w:color w:val="000000"/>
                <w:sz w:val="23"/>
                <w:szCs w:val="23"/>
                <w:lang w:val="en-US"/>
              </w:rPr>
            </w:pPr>
          </w:p>
        </w:tc>
      </w:tr>
    </w:tbl>
    <w:p w:rsidR="007D3F9D" w:rsidRDefault="007D3F9D" w:rsidP="007D3F9D">
      <w:pPr>
        <w:pStyle w:val="ListParagraph"/>
        <w:spacing w:after="0" w:line="240" w:lineRule="auto"/>
        <w:ind w:left="1080"/>
        <w:rPr>
          <w:color w:val="000000"/>
          <w:sz w:val="23"/>
          <w:szCs w:val="23"/>
          <w:lang w:val="en-US"/>
        </w:rPr>
      </w:pPr>
    </w:p>
    <w:p w:rsidR="00372439" w:rsidRDefault="00372439" w:rsidP="007D3F9D">
      <w:pPr>
        <w:pStyle w:val="ListParagraph"/>
        <w:spacing w:after="0" w:line="240" w:lineRule="auto"/>
        <w:ind w:left="1080"/>
        <w:rPr>
          <w:color w:val="000000"/>
          <w:sz w:val="23"/>
          <w:szCs w:val="23"/>
          <w:lang w:val="en-US"/>
        </w:rPr>
      </w:pPr>
    </w:p>
    <w:p w:rsidR="00372439" w:rsidRPr="00FA4031" w:rsidRDefault="00372439" w:rsidP="00FA4031">
      <w:pPr>
        <w:spacing w:after="0" w:line="240" w:lineRule="auto"/>
        <w:rPr>
          <w:color w:val="000000"/>
          <w:sz w:val="23"/>
          <w:szCs w:val="23"/>
          <w:lang w:val="en-US"/>
        </w:rPr>
      </w:pPr>
    </w:p>
    <w:p w:rsidR="00157FC2" w:rsidRPr="00C1460F"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P</w:t>
      </w:r>
      <w:r w:rsidR="00157FC2" w:rsidRPr="00C1460F">
        <w:rPr>
          <w:color w:val="000000"/>
          <w:sz w:val="23"/>
          <w:szCs w:val="23"/>
          <w:lang w:val="en-US"/>
        </w:rPr>
        <w:t>lease provide details of the most recent assessment</w:t>
      </w:r>
      <w:r>
        <w:rPr>
          <w:color w:val="000000"/>
          <w:sz w:val="23"/>
          <w:szCs w:val="23"/>
          <w:lang w:val="en-US"/>
        </w:rPr>
        <w:t xml:space="preserve"> below</w:t>
      </w:r>
      <w:r w:rsidR="006F7587">
        <w:rPr>
          <w:color w:val="000000"/>
          <w:sz w:val="23"/>
          <w:szCs w:val="23"/>
          <w:lang w:val="en-US"/>
        </w:rPr>
        <w:t xml:space="preserve">. Please also </w:t>
      </w:r>
      <w:r>
        <w:rPr>
          <w:color w:val="000000"/>
          <w:sz w:val="23"/>
          <w:szCs w:val="23"/>
          <w:lang w:val="en-US"/>
        </w:rPr>
        <w:t xml:space="preserve">attach the report of the </w:t>
      </w:r>
      <w:r w:rsidRPr="00C1460F">
        <w:rPr>
          <w:color w:val="000000"/>
          <w:sz w:val="23"/>
          <w:szCs w:val="23"/>
          <w:lang w:val="en-US"/>
        </w:rPr>
        <w:t xml:space="preserve">assessment of </w:t>
      </w:r>
      <w:r>
        <w:rPr>
          <w:color w:val="000000"/>
          <w:sz w:val="23"/>
          <w:szCs w:val="23"/>
          <w:lang w:val="en-US"/>
        </w:rPr>
        <w:t xml:space="preserve">the </w:t>
      </w:r>
      <w:r w:rsidRPr="00C1460F">
        <w:rPr>
          <w:color w:val="000000"/>
          <w:sz w:val="23"/>
          <w:szCs w:val="23"/>
          <w:lang w:val="en-US"/>
        </w:rPr>
        <w:t>CRVS</w:t>
      </w:r>
      <w:r w:rsidR="00800BDC">
        <w:rPr>
          <w:color w:val="000000"/>
          <w:sz w:val="23"/>
          <w:szCs w:val="23"/>
          <w:lang w:val="en-US"/>
        </w:rPr>
        <w:t xml:space="preserve"> system in your country</w:t>
      </w:r>
      <w:r>
        <w:rPr>
          <w:color w:val="000000"/>
          <w:sz w:val="23"/>
          <w:szCs w:val="23"/>
          <w:lang w:val="en-US"/>
        </w:rPr>
        <w:t>.</w:t>
      </w:r>
    </w:p>
    <w:p w:rsidR="00157FC2" w:rsidRPr="00C1460F" w:rsidRDefault="00157FC2" w:rsidP="006261A6">
      <w:pPr>
        <w:pStyle w:val="ListParagraph"/>
        <w:spacing w:after="0" w:line="240" w:lineRule="auto"/>
        <w:ind w:left="1080"/>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444"/>
        <w:gridCol w:w="1444"/>
        <w:gridCol w:w="1444"/>
        <w:gridCol w:w="1445"/>
      </w:tblGrid>
      <w:tr w:rsidR="00157FC2" w:rsidRPr="00C1460F">
        <w:tc>
          <w:tcPr>
            <w:tcW w:w="4111" w:type="dxa"/>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When was it conducted?</w:t>
            </w:r>
          </w:p>
        </w:tc>
        <w:tc>
          <w:tcPr>
            <w:tcW w:w="5777" w:type="dxa"/>
            <w:gridSpan w:val="4"/>
          </w:tcPr>
          <w:p w:rsidR="00157FC2" w:rsidRPr="00C1460F" w:rsidRDefault="00F46D25" w:rsidP="006261A6">
            <w:pPr>
              <w:spacing w:after="0" w:line="240" w:lineRule="auto"/>
              <w:jc w:val="right"/>
              <w:rPr>
                <w:color w:val="000000"/>
                <w:sz w:val="23"/>
                <w:szCs w:val="23"/>
                <w:lang w:val="en-US"/>
              </w:rPr>
            </w:pPr>
            <w:ins w:id="73" w:author="Planning" w:date="2015-12-21T09:49:00Z">
              <w:r>
                <w:rPr>
                  <w:color w:val="000000"/>
                  <w:sz w:val="23"/>
                  <w:szCs w:val="23"/>
                  <w:lang w:val="en-US"/>
                </w:rPr>
                <w:t>2013</w:t>
              </w:r>
            </w:ins>
            <w:r w:rsidR="00157FC2" w:rsidRPr="00C1460F">
              <w:rPr>
                <w:color w:val="000000"/>
                <w:sz w:val="23"/>
                <w:szCs w:val="23"/>
                <w:lang w:val="en-US"/>
              </w:rPr>
              <w:t>(year)</w:t>
            </w:r>
          </w:p>
        </w:tc>
      </w:tr>
      <w:tr w:rsidR="00D4607D" w:rsidRPr="00C1460F" w:rsidTr="00AD489E">
        <w:tc>
          <w:tcPr>
            <w:tcW w:w="4111" w:type="dxa"/>
          </w:tcPr>
          <w:p w:rsidR="00D4607D" w:rsidRDefault="00D4607D" w:rsidP="00B155F9">
            <w:pPr>
              <w:spacing w:after="0" w:line="240" w:lineRule="auto"/>
              <w:rPr>
                <w:color w:val="000000"/>
                <w:sz w:val="23"/>
                <w:szCs w:val="23"/>
                <w:lang w:val="en-US"/>
              </w:rPr>
            </w:pPr>
            <w:r>
              <w:rPr>
                <w:color w:val="000000"/>
                <w:sz w:val="23"/>
                <w:szCs w:val="23"/>
                <w:lang w:val="en-US"/>
              </w:rPr>
              <w:t>Is the report</w:t>
            </w:r>
            <w:r w:rsidRPr="00C1460F">
              <w:rPr>
                <w:color w:val="000000"/>
                <w:sz w:val="23"/>
                <w:szCs w:val="23"/>
                <w:lang w:val="en-US"/>
              </w:rPr>
              <w:t xml:space="preserve"> published?</w:t>
            </w:r>
            <w:r>
              <w:rPr>
                <w:color w:val="000000"/>
                <w:sz w:val="23"/>
                <w:szCs w:val="23"/>
                <w:lang w:val="en-US"/>
              </w:rPr>
              <w:t xml:space="preserve"> </w:t>
            </w:r>
          </w:p>
          <w:p w:rsidR="00D4607D" w:rsidRPr="00C1460F" w:rsidRDefault="00D4607D" w:rsidP="00B155F9">
            <w:pPr>
              <w:spacing w:after="0" w:line="240" w:lineRule="auto"/>
              <w:rPr>
                <w:color w:val="000000"/>
                <w:sz w:val="23"/>
                <w:szCs w:val="23"/>
                <w:lang w:val="en-US"/>
              </w:rPr>
            </w:pPr>
          </w:p>
        </w:tc>
        <w:tc>
          <w:tcPr>
            <w:tcW w:w="2888"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Yes</w:t>
            </w:r>
            <w:ins w:id="74" w:author="Planning" w:date="2015-12-21T11:59:00Z">
              <w:r w:rsidR="00A95408">
                <w:rPr>
                  <w:color w:val="000000"/>
                  <w:sz w:val="23"/>
                  <w:szCs w:val="23"/>
                  <w:lang w:val="en-US"/>
                </w:rPr>
                <w:t xml:space="preserve"> </w:t>
              </w:r>
            </w:ins>
            <w:ins w:id="75" w:author="Planning" w:date="2015-12-21T09:50:00Z">
              <w:r w:rsidR="00F46D25">
                <w:rPr>
                  <w:color w:val="000000"/>
                  <w:sz w:val="23"/>
                  <w:szCs w:val="23"/>
                  <w:lang w:val="en-US"/>
                </w:rPr>
                <w:t>X</w:t>
              </w:r>
            </w:ins>
          </w:p>
        </w:tc>
        <w:tc>
          <w:tcPr>
            <w:tcW w:w="2889"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No</w:t>
            </w: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Who were the stakeholders involved in conducting the assessment?</w:t>
            </w:r>
          </w:p>
        </w:tc>
        <w:tc>
          <w:tcPr>
            <w:tcW w:w="5777" w:type="dxa"/>
            <w:gridSpan w:val="4"/>
            <w:shd w:val="clear" w:color="auto" w:fill="auto"/>
          </w:tcPr>
          <w:p w:rsidR="004D42CD" w:rsidRPr="006136F9" w:rsidRDefault="006136F9" w:rsidP="00372439">
            <w:pPr>
              <w:spacing w:after="0" w:line="240" w:lineRule="auto"/>
              <w:rPr>
                <w:i/>
                <w:color w:val="000000"/>
                <w:sz w:val="18"/>
                <w:szCs w:val="23"/>
                <w:lang w:val="en-US"/>
              </w:rPr>
            </w:pPr>
            <w:r w:rsidRPr="006136F9">
              <w:rPr>
                <w:i/>
                <w:color w:val="000000"/>
                <w:sz w:val="18"/>
                <w:szCs w:val="23"/>
                <w:lang w:val="en-US"/>
              </w:rPr>
              <w:t>(I</w:t>
            </w:r>
            <w:r w:rsidR="004D42CD" w:rsidRPr="006136F9">
              <w:rPr>
                <w:i/>
                <w:color w:val="000000"/>
                <w:sz w:val="18"/>
                <w:szCs w:val="23"/>
                <w:lang w:val="en-US"/>
              </w:rPr>
              <w:t>f</w:t>
            </w:r>
            <w:r w:rsidR="00AA74F3" w:rsidRPr="006136F9">
              <w:rPr>
                <w:i/>
                <w:color w:val="000000"/>
                <w:sz w:val="18"/>
                <w:szCs w:val="23"/>
                <w:lang w:val="en-US"/>
              </w:rPr>
              <w:t xml:space="preserve"> the country</w:t>
            </w:r>
            <w:r w:rsidR="004D42CD" w:rsidRPr="006136F9">
              <w:rPr>
                <w:i/>
                <w:color w:val="000000"/>
                <w:sz w:val="18"/>
                <w:szCs w:val="23"/>
                <w:lang w:val="en-US"/>
              </w:rPr>
              <w:t xml:space="preserve"> assessment is attached </w:t>
            </w:r>
            <w:r w:rsidR="00AA74F3" w:rsidRPr="006136F9">
              <w:rPr>
                <w:i/>
                <w:color w:val="000000"/>
                <w:sz w:val="18"/>
                <w:szCs w:val="23"/>
                <w:lang w:val="en-US"/>
              </w:rPr>
              <w:t xml:space="preserve">you can skip this </w:t>
            </w:r>
            <w:r w:rsidR="006620F8" w:rsidRPr="006136F9">
              <w:rPr>
                <w:i/>
                <w:color w:val="000000"/>
                <w:sz w:val="18"/>
                <w:szCs w:val="23"/>
                <w:lang w:val="en-US"/>
              </w:rPr>
              <w:t>answer</w:t>
            </w:r>
            <w:r w:rsidR="004D42CD" w:rsidRPr="006136F9">
              <w:rPr>
                <w:i/>
                <w:color w:val="000000"/>
                <w:sz w:val="18"/>
                <w:szCs w:val="23"/>
                <w:lang w:val="en-US"/>
              </w:rPr>
              <w:t>)</w:t>
            </w:r>
          </w:p>
          <w:p w:rsidR="004D42CD" w:rsidRDefault="004D42CD" w:rsidP="00372439">
            <w:pPr>
              <w:spacing w:after="0" w:line="240" w:lineRule="auto"/>
              <w:rPr>
                <w:color w:val="000000"/>
                <w:sz w:val="23"/>
                <w:szCs w:val="23"/>
                <w:lang w:val="en-US"/>
              </w:rPr>
            </w:pPr>
          </w:p>
          <w:p w:rsidR="004D42CD" w:rsidRDefault="00F46D25" w:rsidP="006261A6">
            <w:pPr>
              <w:spacing w:after="0" w:line="240" w:lineRule="auto"/>
              <w:rPr>
                <w:color w:val="000000"/>
                <w:sz w:val="23"/>
                <w:szCs w:val="23"/>
                <w:lang w:val="en-US"/>
              </w:rPr>
            </w:pPr>
            <w:ins w:id="76" w:author="Planning" w:date="2015-12-21T09:50:00Z">
              <w:r>
                <w:rPr>
                  <w:color w:val="000000"/>
                  <w:sz w:val="23"/>
                  <w:szCs w:val="23"/>
                  <w:lang w:val="en-US"/>
                </w:rPr>
                <w:t>COMPREHENSIVE ASSESSMENTY REPORT ATTACHED</w:t>
              </w:r>
            </w:ins>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Did yo</w:t>
            </w:r>
            <w:r>
              <w:rPr>
                <w:color w:val="000000"/>
                <w:sz w:val="23"/>
                <w:szCs w:val="23"/>
                <w:lang w:val="en-US"/>
              </w:rPr>
              <w:t>u receive suppor</w:t>
            </w:r>
            <w:r w:rsidRPr="00C1460F">
              <w:rPr>
                <w:color w:val="000000"/>
                <w:sz w:val="23"/>
                <w:szCs w:val="23"/>
                <w:lang w:val="en-US"/>
              </w:rPr>
              <w:t>t from any Development Partner</w:t>
            </w:r>
            <w:bookmarkStart w:id="77" w:name="_Ref432075501"/>
            <w:r w:rsidR="00800BDC">
              <w:rPr>
                <w:color w:val="000000"/>
                <w:sz w:val="23"/>
                <w:szCs w:val="23"/>
                <w:lang w:val="en-US"/>
              </w:rPr>
              <w:t>s</w:t>
            </w:r>
            <w:r w:rsidRPr="000867DF">
              <w:rPr>
                <w:rStyle w:val="FootnoteReference"/>
                <w:color w:val="000000"/>
                <w:sz w:val="23"/>
                <w:szCs w:val="23"/>
                <w:vertAlign w:val="superscript"/>
                <w:lang w:val="en-US"/>
              </w:rPr>
              <w:footnoteReference w:id="4"/>
            </w:r>
            <w:bookmarkEnd w:id="77"/>
            <w:r>
              <w:rPr>
                <w:color w:val="000000"/>
                <w:sz w:val="23"/>
                <w:szCs w:val="23"/>
                <w:lang w:val="en-US"/>
              </w:rPr>
              <w:t>?</w:t>
            </w:r>
            <w:r w:rsidRPr="00C1460F">
              <w:rPr>
                <w:color w:val="000000"/>
                <w:sz w:val="23"/>
                <w:szCs w:val="23"/>
                <w:lang w:val="en-US"/>
              </w:rPr>
              <w:t xml:space="preserve"> Which ones?</w:t>
            </w:r>
            <w:r>
              <w:rPr>
                <w:color w:val="000000"/>
                <w:sz w:val="23"/>
                <w:szCs w:val="23"/>
                <w:lang w:val="en-US"/>
              </w:rPr>
              <w:t xml:space="preserve"> List all partners</w:t>
            </w:r>
          </w:p>
        </w:tc>
        <w:tc>
          <w:tcPr>
            <w:tcW w:w="5777" w:type="dxa"/>
            <w:gridSpan w:val="4"/>
            <w:shd w:val="clear" w:color="auto" w:fill="auto"/>
          </w:tcPr>
          <w:p w:rsidR="004D42CD" w:rsidRPr="006136F9" w:rsidRDefault="006136F9" w:rsidP="006136F9">
            <w:pPr>
              <w:spacing w:after="0" w:line="240" w:lineRule="auto"/>
              <w:rPr>
                <w:i/>
                <w:color w:val="000000"/>
                <w:sz w:val="23"/>
                <w:szCs w:val="23"/>
                <w:lang w:val="en-US"/>
              </w:rPr>
            </w:pPr>
            <w:r>
              <w:rPr>
                <w:i/>
                <w:color w:val="000000"/>
                <w:sz w:val="18"/>
                <w:szCs w:val="23"/>
                <w:lang w:val="en-US"/>
              </w:rPr>
              <w:t>(If</w:t>
            </w:r>
            <w:r w:rsidR="006620F8" w:rsidRPr="006136F9">
              <w:rPr>
                <w:i/>
                <w:color w:val="000000"/>
                <w:sz w:val="18"/>
                <w:szCs w:val="23"/>
                <w:lang w:val="en-US"/>
              </w:rPr>
              <w:t xml:space="preserve"> the country assessment is attached you can skip this answer)</w:t>
            </w:r>
            <w:ins w:id="78" w:author="Planning" w:date="2015-12-21T09:50:00Z">
              <w:r w:rsidR="00F46D25">
                <w:rPr>
                  <w:i/>
                  <w:color w:val="000000"/>
                  <w:sz w:val="18"/>
                  <w:szCs w:val="23"/>
                  <w:lang w:val="en-US"/>
                </w:rPr>
                <w:t>WHO</w:t>
              </w:r>
            </w:ins>
          </w:p>
        </w:tc>
      </w:tr>
      <w:tr w:rsidR="00372439" w:rsidRPr="00C1460F" w:rsidTr="00372439">
        <w:trPr>
          <w:trHeight w:val="329"/>
        </w:trPr>
        <w:tc>
          <w:tcPr>
            <w:tcW w:w="4111" w:type="dxa"/>
            <w:vMerge w:val="restart"/>
          </w:tcPr>
          <w:p w:rsidR="00372439" w:rsidRPr="00C1460F" w:rsidRDefault="00372439" w:rsidP="00372439">
            <w:pPr>
              <w:spacing w:after="0" w:line="240" w:lineRule="auto"/>
              <w:rPr>
                <w:color w:val="000000"/>
                <w:sz w:val="23"/>
                <w:szCs w:val="23"/>
                <w:lang w:val="en-US"/>
              </w:rPr>
            </w:pPr>
            <w:r>
              <w:rPr>
                <w:color w:val="000000"/>
                <w:sz w:val="23"/>
                <w:szCs w:val="23"/>
                <w:lang w:val="en-US"/>
              </w:rPr>
              <w:t>Can this report be shared</w:t>
            </w:r>
            <w:r w:rsidR="00800BDC">
              <w:rPr>
                <w:color w:val="000000"/>
                <w:sz w:val="23"/>
                <w:szCs w:val="23"/>
                <w:lang w:val="en-US"/>
              </w:rPr>
              <w:t>……..</w:t>
            </w:r>
            <w:r>
              <w:rPr>
                <w:color w:val="000000"/>
                <w:sz w:val="23"/>
                <w:szCs w:val="23"/>
                <w:lang w:val="en-US"/>
              </w:rPr>
              <w:t>?</w:t>
            </w:r>
          </w:p>
        </w:tc>
        <w:tc>
          <w:tcPr>
            <w:tcW w:w="2888"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 CRVS Website?</w:t>
            </w:r>
          </w:p>
        </w:tc>
        <w:tc>
          <w:tcPr>
            <w:tcW w:w="2889"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Only with Secretariat</w:t>
            </w:r>
          </w:p>
        </w:tc>
      </w:tr>
      <w:tr w:rsidR="00372439" w:rsidRPr="00C1460F" w:rsidTr="00372439">
        <w:trPr>
          <w:trHeight w:val="329"/>
        </w:trPr>
        <w:tc>
          <w:tcPr>
            <w:tcW w:w="4111" w:type="dxa"/>
            <w:vMerge/>
          </w:tcPr>
          <w:p w:rsidR="00372439" w:rsidRDefault="00372439" w:rsidP="00372439">
            <w:pPr>
              <w:spacing w:after="0" w:line="240" w:lineRule="auto"/>
              <w:rPr>
                <w:color w:val="000000"/>
                <w:sz w:val="23"/>
                <w:szCs w:val="23"/>
                <w:lang w:val="en-US"/>
              </w:rPr>
            </w:pP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Yes</w:t>
            </w:r>
            <w:ins w:id="79" w:author="Planning" w:date="2015-12-21T11:59:00Z">
              <w:r w:rsidR="00952458">
                <w:rPr>
                  <w:color w:val="000000"/>
                  <w:sz w:val="23"/>
                  <w:szCs w:val="23"/>
                  <w:lang w:val="en-US"/>
                </w:rPr>
                <w:t xml:space="preserve"> </w:t>
              </w:r>
            </w:ins>
            <w:ins w:id="80" w:author="Planning" w:date="2015-12-21T09:50:00Z">
              <w:r w:rsidR="00F46D25">
                <w:rPr>
                  <w:color w:val="000000"/>
                  <w:sz w:val="23"/>
                  <w:szCs w:val="23"/>
                  <w:lang w:val="en-US"/>
                </w:rPr>
                <w:t>X</w:t>
              </w:r>
            </w:ins>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No</w:t>
            </w:r>
          </w:p>
        </w:tc>
        <w:tc>
          <w:tcPr>
            <w:tcW w:w="1444" w:type="dxa"/>
          </w:tcPr>
          <w:p w:rsidR="00372439" w:rsidRDefault="00372439" w:rsidP="006261A6">
            <w:pPr>
              <w:spacing w:after="0" w:line="240" w:lineRule="auto"/>
              <w:rPr>
                <w:color w:val="000000"/>
                <w:sz w:val="23"/>
                <w:szCs w:val="23"/>
                <w:lang w:val="en-US"/>
              </w:rPr>
            </w:pPr>
            <w:r>
              <w:rPr>
                <w:color w:val="000000"/>
                <w:sz w:val="23"/>
                <w:szCs w:val="23"/>
                <w:lang w:val="en-US"/>
              </w:rPr>
              <w:t>Yes</w:t>
            </w:r>
          </w:p>
        </w:tc>
        <w:tc>
          <w:tcPr>
            <w:tcW w:w="1445" w:type="dxa"/>
          </w:tcPr>
          <w:p w:rsidR="00372439" w:rsidRDefault="00372439" w:rsidP="006261A6">
            <w:pPr>
              <w:spacing w:after="0" w:line="240" w:lineRule="auto"/>
              <w:rPr>
                <w:color w:val="000000"/>
                <w:sz w:val="23"/>
                <w:szCs w:val="23"/>
                <w:lang w:val="en-US"/>
              </w:rPr>
            </w:pPr>
            <w:r>
              <w:rPr>
                <w:color w:val="000000"/>
                <w:sz w:val="23"/>
                <w:szCs w:val="23"/>
                <w:lang w:val="en-US"/>
              </w:rPr>
              <w:t>No</w:t>
            </w:r>
          </w:p>
        </w:tc>
      </w:tr>
    </w:tbl>
    <w:p w:rsidR="00157FC2" w:rsidRPr="00C1460F" w:rsidRDefault="00157FC2" w:rsidP="006261A6">
      <w:pPr>
        <w:spacing w:after="0" w:line="240" w:lineRule="auto"/>
        <w:ind w:left="360"/>
        <w:rPr>
          <w:color w:val="000000"/>
          <w:sz w:val="23"/>
          <w:szCs w:val="23"/>
          <w:lang w:val="en-US"/>
        </w:rPr>
      </w:pPr>
    </w:p>
    <w:p w:rsidR="00157FC2" w:rsidRDefault="00F82348" w:rsidP="00051C82">
      <w:pPr>
        <w:pStyle w:val="ListParagraph"/>
        <w:numPr>
          <w:ilvl w:val="1"/>
          <w:numId w:val="1"/>
        </w:numPr>
        <w:spacing w:after="0" w:line="240" w:lineRule="auto"/>
        <w:rPr>
          <w:color w:val="000000"/>
          <w:sz w:val="23"/>
          <w:szCs w:val="23"/>
          <w:lang w:val="en-US"/>
        </w:rPr>
      </w:pPr>
      <w:bookmarkStart w:id="81" w:name="_Ref432002227"/>
      <w:r>
        <w:rPr>
          <w:color w:val="000000"/>
          <w:sz w:val="23"/>
          <w:szCs w:val="23"/>
          <w:lang w:val="en-US"/>
        </w:rPr>
        <w:t>D</w:t>
      </w:r>
      <w:r w:rsidR="003D019F">
        <w:rPr>
          <w:color w:val="000000"/>
          <w:sz w:val="23"/>
          <w:szCs w:val="23"/>
          <w:lang w:val="en-US"/>
        </w:rPr>
        <w:t xml:space="preserve">o you plan </w:t>
      </w:r>
      <w:r w:rsidR="00157FC2">
        <w:rPr>
          <w:color w:val="000000"/>
          <w:sz w:val="23"/>
          <w:szCs w:val="23"/>
          <w:lang w:val="en-US"/>
        </w:rPr>
        <w:t xml:space="preserve">to undertake </w:t>
      </w:r>
      <w:r w:rsidR="00157FC2" w:rsidRPr="00C1460F">
        <w:rPr>
          <w:color w:val="000000"/>
          <w:sz w:val="23"/>
          <w:szCs w:val="23"/>
          <w:lang w:val="en-US"/>
        </w:rPr>
        <w:t xml:space="preserve">a </w:t>
      </w:r>
      <w:r w:rsidR="00E841EF">
        <w:rPr>
          <w:color w:val="000000"/>
          <w:sz w:val="23"/>
          <w:szCs w:val="23"/>
          <w:lang w:val="en-US"/>
        </w:rPr>
        <w:t>standards</w:t>
      </w:r>
      <w:r w:rsidR="00E71ADE">
        <w:rPr>
          <w:color w:val="000000"/>
          <w:sz w:val="23"/>
          <w:szCs w:val="23"/>
          <w:lang w:val="en-US"/>
        </w:rPr>
        <w:t>-</w:t>
      </w:r>
      <w:r w:rsidR="00E841EF">
        <w:rPr>
          <w:color w:val="000000"/>
          <w:sz w:val="23"/>
          <w:szCs w:val="23"/>
          <w:lang w:val="en-US"/>
        </w:rPr>
        <w:t>based</w:t>
      </w:r>
      <w:r w:rsidR="000533A0">
        <w:rPr>
          <w:color w:val="000000"/>
          <w:sz w:val="23"/>
          <w:szCs w:val="23"/>
          <w:lang w:val="en-US"/>
        </w:rPr>
        <w:t xml:space="preserve"> </w:t>
      </w:r>
      <w:r w:rsidR="00157FC2" w:rsidRPr="00C1460F">
        <w:rPr>
          <w:color w:val="000000"/>
          <w:sz w:val="23"/>
          <w:szCs w:val="23"/>
          <w:lang w:val="en-US"/>
        </w:rPr>
        <w:t>comprehensive assessment of CRVS in the future?</w:t>
      </w:r>
      <w:bookmarkEnd w:id="81"/>
    </w:p>
    <w:p w:rsidR="007D3F9D" w:rsidRPr="00C1460F" w:rsidRDefault="007D3F9D" w:rsidP="007D3F9D">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assessment?</w:t>
            </w:r>
          </w:p>
        </w:tc>
      </w:tr>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087" w:type="dxa"/>
          </w:tcPr>
          <w:p w:rsidR="00157FC2" w:rsidRPr="00981085" w:rsidRDefault="00157FC2" w:rsidP="00981085">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rPr>
          <w:color w:val="000000"/>
          <w:sz w:val="4"/>
          <w:szCs w:val="23"/>
        </w:rPr>
      </w:pPr>
    </w:p>
    <w:p w:rsidR="00157FC2" w:rsidRDefault="00157FC2"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157FC2" w:rsidRPr="00E57DF2" w:rsidRDefault="00157FC2" w:rsidP="00E57DF2">
            <w:pPr>
              <w:pStyle w:val="ListParagraph"/>
              <w:numPr>
                <w:ilvl w:val="0"/>
                <w:numId w:val="3"/>
              </w:numPr>
              <w:spacing w:after="0" w:line="240" w:lineRule="auto"/>
              <w:rPr>
                <w:sz w:val="23"/>
                <w:szCs w:val="23"/>
              </w:rPr>
            </w:pPr>
            <w:r w:rsidRPr="00E57DF2">
              <w:rPr>
                <w:sz w:val="23"/>
                <w:szCs w:val="23"/>
              </w:rPr>
              <w:t>Develop and implement a plan for monitoring and reporting on achievement of the targets, including reports to the ESCAP secretariat</w:t>
            </w:r>
            <w:r w:rsidR="0082533B" w:rsidRPr="00E57DF2">
              <w:rPr>
                <w:sz w:val="23"/>
                <w:szCs w:val="23"/>
              </w:rPr>
              <w:t>.</w:t>
            </w:r>
            <w:r w:rsidRPr="00E57DF2">
              <w:rPr>
                <w:sz w:val="23"/>
                <w:szCs w:val="23"/>
              </w:rPr>
              <w:t xml:space="preserve"> </w:t>
            </w:r>
            <w:r w:rsidR="00917FDF" w:rsidRPr="00E57DF2">
              <w:rPr>
                <w:szCs w:val="23"/>
              </w:rPr>
              <w:t>[RAF Paragraph 62d</w:t>
            </w:r>
            <w:r w:rsidR="008E13AC" w:rsidRPr="00E57DF2">
              <w:rPr>
                <w:szCs w:val="23"/>
              </w:rPr>
              <w:t xml:space="preserve"> &amp; 62</w:t>
            </w:r>
            <w:r w:rsidR="00886AFA" w:rsidRPr="00E57DF2">
              <w:rPr>
                <w:szCs w:val="23"/>
              </w:rPr>
              <w:t>e</w:t>
            </w:r>
            <w:r w:rsidR="00917FDF" w:rsidRPr="00E57DF2">
              <w:rPr>
                <w:szCs w:val="23"/>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ListParagraph"/>
        <w:numPr>
          <w:ilvl w:val="0"/>
          <w:numId w:val="1"/>
        </w:numPr>
        <w:spacing w:after="0" w:line="240" w:lineRule="auto"/>
        <w:rPr>
          <w:color w:val="000000"/>
          <w:sz w:val="23"/>
          <w:szCs w:val="23"/>
          <w:lang w:val="en-US"/>
        </w:rPr>
      </w:pPr>
      <w:r w:rsidRPr="00C1460F">
        <w:rPr>
          <w:color w:val="000000"/>
          <w:sz w:val="23"/>
          <w:szCs w:val="23"/>
          <w:lang w:val="en-US"/>
        </w:rPr>
        <w:t>Ha</w:t>
      </w:r>
      <w:r w:rsidR="00E841EF">
        <w:rPr>
          <w:color w:val="000000"/>
          <w:sz w:val="23"/>
          <w:szCs w:val="23"/>
          <w:lang w:val="en-US"/>
        </w:rPr>
        <w:t>s</w:t>
      </w:r>
      <w:r w:rsidRPr="00C1460F">
        <w:rPr>
          <w:color w:val="000000"/>
          <w:sz w:val="23"/>
          <w:szCs w:val="23"/>
          <w:lang w:val="en-US"/>
        </w:rPr>
        <w:t xml:space="preserve"> you</w:t>
      </w:r>
      <w:r w:rsidR="00E841EF">
        <w:rPr>
          <w:color w:val="000000"/>
          <w:sz w:val="23"/>
          <w:szCs w:val="23"/>
          <w:lang w:val="en-US"/>
        </w:rPr>
        <w:t>r government</w:t>
      </w:r>
      <w:r w:rsidRPr="00C1460F">
        <w:rPr>
          <w:color w:val="000000"/>
          <w:sz w:val="23"/>
          <w:szCs w:val="23"/>
          <w:lang w:val="en-US"/>
        </w:rPr>
        <w:t xml:space="preserve"> developed a plan for monitoring and reporting on achievement of the</w:t>
      </w:r>
      <w:r w:rsidR="00E71ADE">
        <w:rPr>
          <w:color w:val="000000"/>
          <w:sz w:val="23"/>
          <w:szCs w:val="23"/>
          <w:lang w:val="en-US"/>
        </w:rPr>
        <w:t xml:space="preserve"> Regional Action Framework</w:t>
      </w:r>
      <w:r w:rsidRPr="00C1460F">
        <w:rPr>
          <w:color w:val="000000"/>
          <w:sz w:val="23"/>
          <w:szCs w:val="23"/>
          <w:lang w:val="en-US"/>
        </w:rPr>
        <w:t xml:space="preserve"> targets?</w:t>
      </w:r>
    </w:p>
    <w:tbl>
      <w:tblPr>
        <w:tblW w:w="11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3240"/>
        <w:gridCol w:w="270"/>
        <w:gridCol w:w="946"/>
        <w:gridCol w:w="560"/>
        <w:gridCol w:w="2906"/>
      </w:tblGrid>
      <w:tr w:rsidR="003858C9" w:rsidRPr="00C1460F" w:rsidTr="00CE1F61">
        <w:trPr>
          <w:trHeight w:val="80"/>
        </w:trPr>
        <w:tc>
          <w:tcPr>
            <w:tcW w:w="3348"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3240" w:type="dxa"/>
          </w:tcPr>
          <w:p w:rsidR="00157FC2" w:rsidRPr="00981085" w:rsidRDefault="00157FC2" w:rsidP="00981085">
            <w:pPr>
              <w:pStyle w:val="ListParagraph"/>
              <w:spacing w:after="0" w:line="240" w:lineRule="auto"/>
              <w:ind w:left="0"/>
              <w:rPr>
                <w:color w:val="000000"/>
                <w:sz w:val="23"/>
                <w:szCs w:val="23"/>
                <w:lang w:val="en-US"/>
              </w:rPr>
            </w:pPr>
          </w:p>
        </w:tc>
        <w:tc>
          <w:tcPr>
            <w:tcW w:w="270" w:type="dxa"/>
            <w:tcBorders>
              <w:top w:val="nil"/>
              <w:bottom w:val="nil"/>
            </w:tcBorders>
          </w:tcPr>
          <w:p w:rsidR="00157FC2" w:rsidRPr="00981085" w:rsidRDefault="00157FC2" w:rsidP="00A97F8B">
            <w:pPr>
              <w:pStyle w:val="ListParagraph"/>
              <w:spacing w:after="0" w:line="240" w:lineRule="auto"/>
              <w:ind w:left="0"/>
              <w:rPr>
                <w:color w:val="000000"/>
                <w:sz w:val="23"/>
                <w:szCs w:val="23"/>
                <w:lang w:val="en-US"/>
              </w:rPr>
            </w:pPr>
          </w:p>
        </w:tc>
        <w:tc>
          <w:tcPr>
            <w:tcW w:w="94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60" w:type="dxa"/>
          </w:tcPr>
          <w:p w:rsidR="00157FC2" w:rsidRPr="00981085" w:rsidRDefault="00F5546B" w:rsidP="00981085">
            <w:pPr>
              <w:pStyle w:val="ListParagraph"/>
              <w:spacing w:after="0" w:line="240" w:lineRule="auto"/>
              <w:ind w:left="0"/>
              <w:rPr>
                <w:color w:val="000000"/>
                <w:sz w:val="23"/>
                <w:szCs w:val="23"/>
                <w:lang w:val="en-US"/>
              </w:rPr>
            </w:pPr>
            <w:ins w:id="82" w:author="Planning" w:date="2015-12-21T09:51:00Z">
              <w:r>
                <w:rPr>
                  <w:color w:val="000000"/>
                  <w:sz w:val="23"/>
                  <w:szCs w:val="23"/>
                  <w:lang w:val="en-US"/>
                </w:rPr>
                <w:t>X</w:t>
              </w:r>
            </w:ins>
          </w:p>
        </w:tc>
        <w:tc>
          <w:tcPr>
            <w:tcW w:w="2906" w:type="dxa"/>
            <w:tcBorders>
              <w:top w:val="nil"/>
              <w:bottom w:val="nil"/>
              <w:right w:val="nil"/>
            </w:tcBorders>
          </w:tcPr>
          <w:p w:rsidR="008E13AC" w:rsidRPr="00981085" w:rsidRDefault="008E13AC" w:rsidP="00A97F8B">
            <w:pPr>
              <w:pStyle w:val="ListParagraph"/>
              <w:spacing w:after="0" w:line="240" w:lineRule="auto"/>
              <w:ind w:left="0"/>
              <w:rPr>
                <w:color w:val="000000"/>
                <w:sz w:val="23"/>
                <w:szCs w:val="23"/>
                <w:lang w:val="en-US"/>
              </w:rPr>
            </w:pPr>
          </w:p>
        </w:tc>
      </w:tr>
      <w:tr w:rsidR="003858C9" w:rsidRPr="00C1460F" w:rsidTr="00CE1F61">
        <w:trPr>
          <w:gridAfter w:val="4"/>
          <w:wAfter w:w="4682" w:type="dxa"/>
          <w:trHeight w:val="80"/>
        </w:trPr>
        <w:tc>
          <w:tcPr>
            <w:tcW w:w="3348" w:type="dxa"/>
          </w:tcPr>
          <w:p w:rsidR="003858C9" w:rsidRPr="00981085" w:rsidRDefault="003858C9" w:rsidP="00A97F8B">
            <w:pPr>
              <w:pStyle w:val="ListParagraph"/>
              <w:spacing w:after="0" w:line="240" w:lineRule="auto"/>
              <w:ind w:left="0"/>
              <w:rPr>
                <w:color w:val="000000"/>
                <w:sz w:val="23"/>
                <w:szCs w:val="23"/>
                <w:lang w:val="en-US"/>
              </w:rPr>
            </w:pPr>
            <w:r>
              <w:rPr>
                <w:color w:val="000000"/>
                <w:sz w:val="23"/>
                <w:szCs w:val="23"/>
                <w:lang w:val="en-US"/>
              </w:rPr>
              <w:t>If yes, p</w:t>
            </w:r>
            <w:r w:rsidRPr="00C1460F">
              <w:rPr>
                <w:color w:val="000000"/>
                <w:sz w:val="23"/>
                <w:szCs w:val="23"/>
                <w:lang w:val="en-US"/>
              </w:rPr>
              <w:t xml:space="preserve">lease </w:t>
            </w:r>
            <w:r>
              <w:rPr>
                <w:color w:val="000000"/>
                <w:sz w:val="23"/>
                <w:szCs w:val="23"/>
                <w:lang w:val="en-US"/>
              </w:rPr>
              <w:t>attach</w:t>
            </w:r>
            <w:r w:rsidRPr="00C1460F">
              <w:rPr>
                <w:color w:val="000000"/>
                <w:sz w:val="23"/>
                <w:szCs w:val="23"/>
                <w:lang w:val="en-US"/>
              </w:rPr>
              <w:t xml:space="preserve"> your monitoring and reporting plan</w:t>
            </w:r>
            <w:r>
              <w:rPr>
                <w:color w:val="000000"/>
                <w:sz w:val="23"/>
                <w:szCs w:val="23"/>
                <w:lang w:val="en-US"/>
              </w:rPr>
              <w:t>.</w:t>
            </w:r>
          </w:p>
        </w:tc>
        <w:tc>
          <w:tcPr>
            <w:tcW w:w="3240" w:type="dxa"/>
          </w:tcPr>
          <w:p w:rsidR="003858C9" w:rsidRPr="00981085" w:rsidRDefault="003858C9" w:rsidP="00981085">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259"/>
        </w:trPr>
        <w:tc>
          <w:tcPr>
            <w:tcW w:w="9889" w:type="dxa"/>
            <w:shd w:val="clear" w:color="auto" w:fill="DBE5F1"/>
          </w:tcPr>
          <w:p w:rsidR="00E57DF2" w:rsidRDefault="00157FC2" w:rsidP="00CE1F61">
            <w:pPr>
              <w:pStyle w:val="ListParagraph"/>
              <w:numPr>
                <w:ilvl w:val="0"/>
                <w:numId w:val="3"/>
              </w:numPr>
              <w:jc w:val="left"/>
              <w:rPr>
                <w:sz w:val="23"/>
                <w:szCs w:val="23"/>
              </w:rPr>
            </w:pPr>
            <w:r w:rsidRPr="00E57DF2">
              <w:rPr>
                <w:sz w:val="23"/>
                <w:szCs w:val="23"/>
              </w:rPr>
              <w:t>Develop and implement a comprehensive multi-sectoral national CRVS strategy</w:t>
            </w:r>
            <w:r w:rsidR="00B56BDA" w:rsidRPr="00E57DF2">
              <w:rPr>
                <w:sz w:val="23"/>
                <w:szCs w:val="23"/>
              </w:rPr>
              <w:t>.</w:t>
            </w:r>
            <w:r w:rsidRPr="00E57DF2">
              <w:rPr>
                <w:sz w:val="23"/>
                <w:szCs w:val="23"/>
              </w:rPr>
              <w:t xml:space="preserve"> </w:t>
            </w:r>
            <w:r w:rsidR="00B56BDA" w:rsidRPr="00E57DF2">
              <w:rPr>
                <w:sz w:val="23"/>
                <w:szCs w:val="23"/>
              </w:rPr>
              <w:t xml:space="preserve">This strategy </w:t>
            </w:r>
            <w:r w:rsidR="00A97F8B" w:rsidRPr="00E57DF2">
              <w:rPr>
                <w:sz w:val="23"/>
                <w:szCs w:val="23"/>
              </w:rPr>
              <w:t>must</w:t>
            </w:r>
            <w:r w:rsidR="00B56BDA" w:rsidRPr="00E57DF2">
              <w:rPr>
                <w:sz w:val="23"/>
                <w:szCs w:val="23"/>
              </w:rPr>
              <w:t xml:space="preserve"> </w:t>
            </w:r>
            <w:r w:rsidRPr="00E57DF2">
              <w:rPr>
                <w:sz w:val="23"/>
                <w:szCs w:val="23"/>
              </w:rPr>
              <w:t>align</w:t>
            </w:r>
            <w:r w:rsidR="00B56BDA" w:rsidRPr="00E57DF2">
              <w:rPr>
                <w:sz w:val="23"/>
                <w:szCs w:val="23"/>
              </w:rPr>
              <w:t xml:space="preserve"> </w:t>
            </w:r>
            <w:r w:rsidR="00CD1E29" w:rsidRPr="00E57DF2">
              <w:rPr>
                <w:sz w:val="23"/>
                <w:szCs w:val="23"/>
              </w:rPr>
              <w:t>with the action areas of the Regional Action F</w:t>
            </w:r>
            <w:r w:rsidRPr="00E57DF2">
              <w:rPr>
                <w:sz w:val="23"/>
                <w:szCs w:val="23"/>
              </w:rPr>
              <w:t>ramework</w:t>
            </w:r>
            <w:r w:rsidR="00B56BDA" w:rsidRPr="00E57DF2">
              <w:rPr>
                <w:sz w:val="23"/>
                <w:szCs w:val="23"/>
              </w:rPr>
              <w:t>. It should count</w:t>
            </w:r>
            <w:r w:rsidRPr="00E57DF2">
              <w:rPr>
                <w:sz w:val="23"/>
                <w:szCs w:val="23"/>
              </w:rPr>
              <w:t xml:space="preserve"> with </w:t>
            </w:r>
            <w:r w:rsidRPr="00E57DF2">
              <w:rPr>
                <w:sz w:val="23"/>
                <w:szCs w:val="23"/>
              </w:rPr>
              <w:lastRenderedPageBreak/>
              <w:t>political commitment, adequate funding, and a clear delineation of responsibilities for stakeholders</w:t>
            </w:r>
            <w:r w:rsidR="00A97F8B" w:rsidRPr="00E57DF2">
              <w:rPr>
                <w:sz w:val="23"/>
                <w:szCs w:val="23"/>
              </w:rPr>
              <w:t>. In order</w:t>
            </w:r>
            <w:r w:rsidRPr="00E57DF2">
              <w:rPr>
                <w:sz w:val="23"/>
                <w:szCs w:val="23"/>
              </w:rPr>
              <w:t xml:space="preserve"> to establish accountability for the implementation</w:t>
            </w:r>
            <w:r w:rsidR="00917FDF" w:rsidRPr="00E57DF2">
              <w:rPr>
                <w:sz w:val="23"/>
                <w:szCs w:val="23"/>
              </w:rPr>
              <w:t xml:space="preserve"> </w:t>
            </w:r>
            <w:r w:rsidR="00A97F8B" w:rsidRPr="00E57DF2">
              <w:rPr>
                <w:sz w:val="23"/>
                <w:szCs w:val="23"/>
              </w:rPr>
              <w:t xml:space="preserve">process </w:t>
            </w:r>
          </w:p>
          <w:p w:rsidR="00157FC2" w:rsidRPr="00E57DF2" w:rsidRDefault="00917FDF" w:rsidP="00E57DF2">
            <w:pPr>
              <w:pStyle w:val="ListParagraph"/>
              <w:jc w:val="left"/>
              <w:rPr>
                <w:sz w:val="23"/>
                <w:szCs w:val="23"/>
              </w:rPr>
            </w:pPr>
            <w:r w:rsidRPr="00E57DF2">
              <w:rPr>
                <w:szCs w:val="23"/>
              </w:rPr>
              <w:t>[RAF Paragraph 62f.]</w:t>
            </w:r>
          </w:p>
        </w:tc>
      </w:tr>
    </w:tbl>
    <w:p w:rsidR="00157FC2" w:rsidRPr="00C1460F" w:rsidRDefault="00157FC2" w:rsidP="006261A6">
      <w:pPr>
        <w:spacing w:after="0" w:line="240" w:lineRule="auto"/>
        <w:rPr>
          <w:color w:val="000000"/>
          <w:sz w:val="23"/>
          <w:szCs w:val="23"/>
          <w:lang w:val="en-US"/>
        </w:rPr>
      </w:pPr>
    </w:p>
    <w:p w:rsidR="00157FC2" w:rsidRDefault="00157FC2" w:rsidP="00051C82">
      <w:pPr>
        <w:pStyle w:val="ListParagraph"/>
        <w:numPr>
          <w:ilvl w:val="0"/>
          <w:numId w:val="1"/>
        </w:numPr>
        <w:spacing w:after="0" w:line="240" w:lineRule="auto"/>
        <w:rPr>
          <w:color w:val="000000"/>
          <w:sz w:val="23"/>
          <w:szCs w:val="23"/>
          <w:lang w:val="en-US"/>
        </w:rPr>
      </w:pPr>
      <w:bookmarkStart w:id="83" w:name="_Ref431998407"/>
      <w:r>
        <w:rPr>
          <w:color w:val="000000"/>
          <w:sz w:val="23"/>
          <w:szCs w:val="23"/>
          <w:lang w:val="en-US"/>
        </w:rPr>
        <w:t>Has your country</w:t>
      </w:r>
      <w:r w:rsidRPr="00C1460F">
        <w:rPr>
          <w:color w:val="000000"/>
          <w:sz w:val="23"/>
          <w:szCs w:val="23"/>
          <w:lang w:val="en-US"/>
        </w:rPr>
        <w:t xml:space="preserve"> developed a comprehensive multi-sectoral national CRVS strategy?</w:t>
      </w:r>
      <w:bookmarkEnd w:id="83"/>
      <w:r w:rsidRPr="00C1460F">
        <w:rPr>
          <w:color w:val="000000"/>
          <w:sz w:val="23"/>
          <w:szCs w:val="23"/>
          <w:lang w:val="en-US"/>
        </w:rPr>
        <w:t xml:space="preserve"> </w:t>
      </w:r>
    </w:p>
    <w:p w:rsidR="00373081" w:rsidRPr="00C1460F" w:rsidRDefault="00373081" w:rsidP="00D25A33">
      <w:pPr>
        <w:pStyle w:val="ListParagraph"/>
        <w:spacing w:after="0" w:line="240" w:lineRule="auto"/>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157FC2" w:rsidP="00981085">
            <w:pPr>
              <w:pStyle w:val="ListParagraph"/>
              <w:spacing w:after="0" w:line="240" w:lineRule="auto"/>
              <w:ind w:left="0"/>
              <w:rPr>
                <w:color w:val="000000"/>
                <w:sz w:val="23"/>
                <w:szCs w:val="23"/>
                <w:lang w:val="en-US"/>
              </w:rPr>
            </w:pPr>
          </w:p>
        </w:tc>
        <w:tc>
          <w:tcPr>
            <w:tcW w:w="2437" w:type="dxa"/>
            <w:tcBorders>
              <w:top w:val="nil"/>
              <w:bottom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_Ref431999026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5.1</w:t>
            </w:r>
            <w:r w:rsidR="002034C7">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F5546B" w:rsidP="00981085">
            <w:pPr>
              <w:pStyle w:val="ListParagraph"/>
              <w:spacing w:after="0" w:line="240" w:lineRule="auto"/>
              <w:ind w:left="0"/>
              <w:rPr>
                <w:color w:val="000000"/>
                <w:sz w:val="23"/>
                <w:szCs w:val="23"/>
                <w:lang w:val="en-US"/>
              </w:rPr>
            </w:pPr>
            <w:ins w:id="84" w:author="Planning" w:date="2015-12-21T09:52:00Z">
              <w:r>
                <w:rPr>
                  <w:color w:val="000000"/>
                  <w:sz w:val="23"/>
                  <w:szCs w:val="23"/>
                  <w:lang w:val="en-US"/>
                </w:rPr>
                <w:t>X</w:t>
              </w:r>
            </w:ins>
          </w:p>
        </w:tc>
        <w:tc>
          <w:tcPr>
            <w:tcW w:w="2470" w:type="dxa"/>
            <w:tcBorders>
              <w:top w:val="nil"/>
              <w:bottom w:val="nil"/>
              <w:right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2034C7">
              <w:rPr>
                <w:color w:val="000000"/>
                <w:sz w:val="23"/>
                <w:szCs w:val="23"/>
                <w:lang w:val="en-US"/>
              </w:rPr>
              <w:fldChar w:fldCharType="begin"/>
            </w:r>
            <w:r w:rsidR="002034C7">
              <w:rPr>
                <w:color w:val="000000"/>
                <w:sz w:val="23"/>
                <w:szCs w:val="23"/>
                <w:lang w:val="en-US"/>
              </w:rPr>
              <w:instrText xml:space="preserve"> REF _Ref431999037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5.2</w:t>
            </w:r>
            <w:r w:rsidR="002034C7">
              <w:rPr>
                <w:color w:val="000000"/>
                <w:sz w:val="23"/>
                <w:szCs w:val="23"/>
                <w:lang w:val="en-US"/>
              </w:rPr>
              <w:fldChar w:fldCharType="end"/>
            </w:r>
          </w:p>
        </w:tc>
      </w:tr>
    </w:tbl>
    <w:p w:rsidR="00157FC2" w:rsidRPr="00C1460F" w:rsidRDefault="00157FC2" w:rsidP="006261A6">
      <w:pPr>
        <w:spacing w:after="0" w:line="240" w:lineRule="auto"/>
        <w:rPr>
          <w:color w:val="000000"/>
          <w:sz w:val="23"/>
          <w:szCs w:val="23"/>
          <w:lang w:val="en-US"/>
        </w:rPr>
      </w:pPr>
    </w:p>
    <w:p w:rsidR="00157FC2" w:rsidRPr="00C1460F" w:rsidRDefault="00157FC2" w:rsidP="00051C82">
      <w:pPr>
        <w:pStyle w:val="ListParagraph"/>
        <w:numPr>
          <w:ilvl w:val="1"/>
          <w:numId w:val="1"/>
        </w:numPr>
        <w:spacing w:after="0" w:line="240" w:lineRule="auto"/>
        <w:rPr>
          <w:color w:val="000000"/>
          <w:sz w:val="23"/>
          <w:szCs w:val="23"/>
          <w:lang w:val="en-US"/>
        </w:rPr>
      </w:pPr>
      <w:bookmarkStart w:id="85" w:name="_Ref431999026"/>
      <w:r w:rsidRPr="00C1460F">
        <w:rPr>
          <w:color w:val="000000"/>
          <w:sz w:val="23"/>
          <w:szCs w:val="23"/>
          <w:lang w:val="en-US"/>
        </w:rPr>
        <w:t>If answered “Yes”</w:t>
      </w:r>
      <w:r w:rsidR="00FC4A4C">
        <w:rPr>
          <w:color w:val="000000"/>
          <w:sz w:val="23"/>
          <w:szCs w:val="23"/>
          <w:lang w:val="en-US"/>
        </w:rPr>
        <w:t xml:space="preserve"> to </w:t>
      </w:r>
      <w:r w:rsidR="002034C7">
        <w:rPr>
          <w:color w:val="000000"/>
          <w:sz w:val="23"/>
          <w:szCs w:val="23"/>
          <w:lang w:val="en-US"/>
        </w:rPr>
        <w:t xml:space="preserve">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please</w:t>
      </w:r>
      <w:r w:rsidR="0082533B">
        <w:rPr>
          <w:color w:val="000000"/>
          <w:sz w:val="23"/>
          <w:szCs w:val="23"/>
          <w:lang w:val="en-US"/>
        </w:rPr>
        <w:t xml:space="preserve"> provide details of </w:t>
      </w:r>
      <w:r w:rsidRPr="00C1460F">
        <w:rPr>
          <w:color w:val="000000"/>
          <w:sz w:val="23"/>
          <w:szCs w:val="23"/>
          <w:lang w:val="en-US"/>
        </w:rPr>
        <w:t xml:space="preserve">your </w:t>
      </w:r>
      <w:r w:rsidR="0082533B" w:rsidRPr="00C1460F">
        <w:rPr>
          <w:sz w:val="23"/>
          <w:szCs w:val="23"/>
        </w:rPr>
        <w:t>comprehensive multi</w:t>
      </w:r>
      <w:r w:rsidR="0082533B">
        <w:rPr>
          <w:sz w:val="23"/>
          <w:szCs w:val="23"/>
        </w:rPr>
        <w:t>-</w:t>
      </w:r>
      <w:r w:rsidR="0082533B" w:rsidRPr="00C1460F">
        <w:rPr>
          <w:sz w:val="23"/>
          <w:szCs w:val="23"/>
        </w:rPr>
        <w:t xml:space="preserve">sectoral </w:t>
      </w:r>
      <w:r w:rsidR="00FD64A9" w:rsidRPr="00C1460F">
        <w:rPr>
          <w:color w:val="000000"/>
          <w:sz w:val="23"/>
          <w:szCs w:val="23"/>
          <w:lang w:val="en-US"/>
        </w:rPr>
        <w:t>national</w:t>
      </w:r>
      <w:r w:rsidRPr="00C1460F">
        <w:rPr>
          <w:color w:val="000000"/>
          <w:sz w:val="23"/>
          <w:szCs w:val="23"/>
          <w:lang w:val="en-US"/>
        </w:rPr>
        <w:t xml:space="preserve"> CRVS strategy</w:t>
      </w:r>
      <w:r w:rsidR="0082533B">
        <w:rPr>
          <w:color w:val="000000"/>
          <w:sz w:val="23"/>
          <w:szCs w:val="23"/>
          <w:lang w:val="en-US"/>
        </w:rPr>
        <w:t>.</w:t>
      </w:r>
      <w:bookmarkEnd w:id="85"/>
    </w:p>
    <w:p w:rsidR="00157FC2" w:rsidRPr="00C1460F" w:rsidRDefault="00157FC2" w:rsidP="006261A6">
      <w:pPr>
        <w:spacing w:after="0" w:line="240" w:lineRule="auto"/>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777"/>
      </w:tblGrid>
      <w:tr w:rsidR="0082533B" w:rsidRPr="00C1460F">
        <w:tc>
          <w:tcPr>
            <w:tcW w:w="4111" w:type="dxa"/>
          </w:tcPr>
          <w:p w:rsidR="0082533B" w:rsidRPr="006B02CB" w:rsidRDefault="0082533B" w:rsidP="003C15C4">
            <w:pPr>
              <w:pStyle w:val="ListParagraph"/>
              <w:spacing w:after="0" w:line="240" w:lineRule="auto"/>
              <w:ind w:left="0"/>
              <w:rPr>
                <w:color w:val="000000"/>
                <w:sz w:val="23"/>
                <w:szCs w:val="23"/>
                <w:lang w:val="en-US"/>
              </w:rPr>
            </w:pPr>
            <w:r w:rsidRPr="006B02CB">
              <w:rPr>
                <w:color w:val="000000"/>
                <w:sz w:val="23"/>
                <w:szCs w:val="23"/>
                <w:lang w:val="en-US"/>
              </w:rPr>
              <w:t>Was the strategy endorsed?</w:t>
            </w:r>
          </w:p>
        </w:tc>
        <w:tc>
          <w:tcPr>
            <w:tcW w:w="5777" w:type="dxa"/>
          </w:tcPr>
          <w:p w:rsidR="0082533B" w:rsidRPr="006B02CB" w:rsidRDefault="0082533B" w:rsidP="00872895">
            <w:pPr>
              <w:spacing w:after="0" w:line="240" w:lineRule="auto"/>
              <w:jc w:val="right"/>
              <w:rPr>
                <w:color w:val="000000"/>
                <w:sz w:val="23"/>
                <w:szCs w:val="23"/>
                <w:lang w:val="en-US"/>
              </w:rPr>
            </w:pPr>
          </w:p>
        </w:tc>
      </w:tr>
      <w:tr w:rsidR="00157FC2" w:rsidRPr="00C1460F">
        <w:tc>
          <w:tcPr>
            <w:tcW w:w="4111" w:type="dxa"/>
          </w:tcPr>
          <w:p w:rsidR="00157FC2" w:rsidRPr="006B02CB" w:rsidRDefault="00D97038" w:rsidP="00D50E4A">
            <w:pPr>
              <w:pStyle w:val="ListParagraph"/>
              <w:spacing w:after="0" w:line="240" w:lineRule="auto"/>
              <w:ind w:left="0"/>
              <w:rPr>
                <w:color w:val="000000"/>
                <w:sz w:val="23"/>
                <w:szCs w:val="23"/>
                <w:vertAlign w:val="superscript"/>
                <w:lang w:val="en-US"/>
              </w:rPr>
            </w:pPr>
            <w:r w:rsidRPr="006B02CB">
              <w:rPr>
                <w:color w:val="000000"/>
                <w:sz w:val="23"/>
                <w:szCs w:val="23"/>
                <w:lang w:val="en-US"/>
              </w:rPr>
              <w:t>Did you receive support from any Development Partner</w:t>
            </w:r>
            <w:r w:rsidR="00800BDC" w:rsidRPr="006B02CB">
              <w:rPr>
                <w:color w:val="000000"/>
                <w:sz w:val="23"/>
                <w:szCs w:val="23"/>
                <w:lang w:val="en-US"/>
              </w:rPr>
              <w:t>s</w:t>
            </w:r>
            <w:r w:rsidRPr="006B02CB">
              <w:rPr>
                <w:color w:val="000000"/>
                <w:sz w:val="23"/>
                <w:szCs w:val="23"/>
                <w:lang w:val="en-US"/>
              </w:rPr>
              <w:t>? Which ones? List  all partners</w:t>
            </w:r>
            <w:r w:rsidR="00D50E4A" w:rsidRPr="006B02CB">
              <w:rPr>
                <w:color w:val="000000"/>
                <w:sz w:val="23"/>
                <w:szCs w:val="23"/>
                <w:vertAlign w:val="superscript"/>
                <w:lang w:val="en-US"/>
              </w:rPr>
              <w:fldChar w:fldCharType="begin"/>
            </w:r>
            <w:r w:rsidR="00D50E4A" w:rsidRPr="006B02CB">
              <w:rPr>
                <w:color w:val="000000"/>
                <w:sz w:val="23"/>
                <w:szCs w:val="23"/>
                <w:vertAlign w:val="superscript"/>
                <w:lang w:val="en-US"/>
              </w:rPr>
              <w:instrText xml:space="preserve"> NOTEREF _Ref432075501 \h  \* MERGEFORMAT </w:instrText>
            </w:r>
            <w:r w:rsidR="00D50E4A" w:rsidRPr="006B02CB">
              <w:rPr>
                <w:color w:val="000000"/>
                <w:sz w:val="23"/>
                <w:szCs w:val="23"/>
                <w:vertAlign w:val="superscript"/>
                <w:lang w:val="en-US"/>
              </w:rPr>
            </w:r>
            <w:r w:rsidR="00D50E4A" w:rsidRPr="006B02CB">
              <w:rPr>
                <w:color w:val="000000"/>
                <w:sz w:val="23"/>
                <w:szCs w:val="23"/>
                <w:vertAlign w:val="superscript"/>
                <w:lang w:val="en-US"/>
              </w:rPr>
              <w:fldChar w:fldCharType="separate"/>
            </w:r>
            <w:r w:rsidR="00D50E4A" w:rsidRPr="006B02CB">
              <w:rPr>
                <w:color w:val="000000"/>
                <w:sz w:val="23"/>
                <w:szCs w:val="23"/>
                <w:vertAlign w:val="superscript"/>
                <w:lang w:val="en-US"/>
              </w:rPr>
              <w:t>3</w:t>
            </w:r>
            <w:r w:rsidR="00D50E4A" w:rsidRPr="006B02CB">
              <w:rPr>
                <w:color w:val="000000"/>
                <w:sz w:val="23"/>
                <w:szCs w:val="23"/>
                <w:vertAlign w:val="superscript"/>
                <w:lang w:val="en-US"/>
              </w:rPr>
              <w:fldChar w:fldCharType="end"/>
            </w:r>
          </w:p>
        </w:tc>
        <w:tc>
          <w:tcPr>
            <w:tcW w:w="5777" w:type="dxa"/>
          </w:tcPr>
          <w:p w:rsidR="006136F9" w:rsidRPr="006B02CB" w:rsidRDefault="006136F9" w:rsidP="006136F9">
            <w:pPr>
              <w:spacing w:after="0" w:line="240" w:lineRule="auto"/>
              <w:jc w:val="right"/>
              <w:rPr>
                <w:color w:val="000000"/>
                <w:sz w:val="23"/>
                <w:szCs w:val="23"/>
                <w:lang w:val="en-US"/>
              </w:rPr>
            </w:pPr>
          </w:p>
          <w:p w:rsidR="006136F9" w:rsidRPr="006B02CB" w:rsidRDefault="006136F9" w:rsidP="006136F9">
            <w:pPr>
              <w:spacing w:after="0" w:line="240" w:lineRule="auto"/>
              <w:jc w:val="right"/>
              <w:rPr>
                <w:color w:val="000000"/>
                <w:sz w:val="23"/>
                <w:szCs w:val="23"/>
                <w:lang w:val="en-US"/>
              </w:rPr>
            </w:pPr>
          </w:p>
          <w:p w:rsidR="006136F9" w:rsidRPr="006B02CB" w:rsidRDefault="006136F9" w:rsidP="00872895">
            <w:pPr>
              <w:spacing w:after="0" w:line="240" w:lineRule="auto"/>
              <w:rPr>
                <w:color w:val="000000"/>
                <w:sz w:val="23"/>
                <w:szCs w:val="23"/>
                <w:lang w:val="en-US"/>
              </w:rPr>
            </w:pPr>
          </w:p>
          <w:p w:rsidR="006136F9" w:rsidRPr="006B02CB" w:rsidRDefault="006136F9" w:rsidP="006136F9">
            <w:pPr>
              <w:spacing w:after="0" w:line="240" w:lineRule="auto"/>
              <w:jc w:val="right"/>
              <w:rPr>
                <w:color w:val="000000"/>
                <w:sz w:val="23"/>
                <w:szCs w:val="23"/>
                <w:lang w:val="en-US"/>
              </w:rPr>
            </w:pPr>
          </w:p>
          <w:p w:rsidR="006136F9" w:rsidRPr="006B02CB" w:rsidRDefault="006136F9" w:rsidP="006136F9">
            <w:pPr>
              <w:spacing w:after="0" w:line="240" w:lineRule="auto"/>
              <w:rPr>
                <w:color w:val="000000"/>
                <w:sz w:val="23"/>
                <w:szCs w:val="23"/>
                <w:lang w:val="en-US"/>
              </w:rPr>
            </w:pPr>
          </w:p>
        </w:tc>
      </w:tr>
      <w:tr w:rsidR="00157FC2" w:rsidRPr="00C1460F" w:rsidTr="006136F9">
        <w:trPr>
          <w:trHeight w:val="476"/>
        </w:trPr>
        <w:tc>
          <w:tcPr>
            <w:tcW w:w="4111" w:type="dxa"/>
          </w:tcPr>
          <w:p w:rsidR="00157FC2" w:rsidRPr="00C1460F" w:rsidRDefault="00D97038" w:rsidP="006261A6">
            <w:pPr>
              <w:pStyle w:val="ListParagraph"/>
              <w:spacing w:after="0" w:line="240" w:lineRule="auto"/>
              <w:ind w:left="0"/>
              <w:rPr>
                <w:color w:val="000000"/>
                <w:sz w:val="23"/>
                <w:szCs w:val="23"/>
                <w:lang w:val="en-US"/>
              </w:rPr>
            </w:pPr>
            <w:r w:rsidRPr="00C1460F">
              <w:rPr>
                <w:color w:val="000000"/>
                <w:sz w:val="23"/>
                <w:szCs w:val="23"/>
                <w:lang w:val="en-US"/>
              </w:rPr>
              <w:t xml:space="preserve">When was it </w:t>
            </w:r>
            <w:r>
              <w:rPr>
                <w:color w:val="000000"/>
                <w:sz w:val="23"/>
                <w:szCs w:val="23"/>
                <w:lang w:val="en-US"/>
              </w:rPr>
              <w:t>developed</w:t>
            </w:r>
            <w:r w:rsidRPr="00C1460F">
              <w:rPr>
                <w:color w:val="000000"/>
                <w:sz w:val="23"/>
                <w:szCs w:val="23"/>
                <w:lang w:val="en-US"/>
              </w:rPr>
              <w:t>?</w:t>
            </w:r>
          </w:p>
        </w:tc>
        <w:tc>
          <w:tcPr>
            <w:tcW w:w="5777" w:type="dxa"/>
          </w:tcPr>
          <w:p w:rsidR="00872895" w:rsidRDefault="00872895" w:rsidP="00872895">
            <w:pPr>
              <w:spacing w:after="0" w:line="240" w:lineRule="auto"/>
              <w:jc w:val="right"/>
              <w:rPr>
                <w:color w:val="000000"/>
                <w:sz w:val="23"/>
                <w:szCs w:val="23"/>
                <w:lang w:val="en-US"/>
              </w:rPr>
            </w:pPr>
            <w:r w:rsidRPr="00C1460F">
              <w:rPr>
                <w:color w:val="000000"/>
                <w:sz w:val="23"/>
                <w:szCs w:val="23"/>
                <w:lang w:val="en-US"/>
              </w:rPr>
              <w:t>(year)</w:t>
            </w:r>
          </w:p>
          <w:p w:rsidR="00157FC2" w:rsidRDefault="00157FC2" w:rsidP="006261A6">
            <w:pPr>
              <w:spacing w:after="0" w:line="240" w:lineRule="auto"/>
              <w:rPr>
                <w:color w:val="000000"/>
                <w:sz w:val="23"/>
                <w:szCs w:val="23"/>
                <w:lang w:val="en-US"/>
              </w:rPr>
            </w:pPr>
          </w:p>
          <w:p w:rsidR="00157FC2" w:rsidRPr="00C1460F" w:rsidRDefault="00157FC2" w:rsidP="006261A6">
            <w:pPr>
              <w:spacing w:after="0" w:line="240" w:lineRule="auto"/>
              <w:rPr>
                <w:color w:val="000000"/>
                <w:sz w:val="23"/>
                <w:szCs w:val="23"/>
                <w:lang w:val="en-US"/>
              </w:rPr>
            </w:pPr>
          </w:p>
        </w:tc>
      </w:tr>
      <w:tr w:rsidR="00157FC2" w:rsidRPr="00C1460F">
        <w:trPr>
          <w:trHeight w:val="1473"/>
        </w:trPr>
        <w:tc>
          <w:tcPr>
            <w:tcW w:w="4111" w:type="dxa"/>
          </w:tcPr>
          <w:p w:rsidR="00157FC2" w:rsidRPr="00C1460F" w:rsidRDefault="00157FC2" w:rsidP="006261A6">
            <w:pPr>
              <w:spacing w:after="0" w:line="240" w:lineRule="auto"/>
              <w:rPr>
                <w:color w:val="000000"/>
                <w:sz w:val="23"/>
                <w:szCs w:val="23"/>
                <w:lang w:val="en-US"/>
              </w:rPr>
            </w:pPr>
            <w:r>
              <w:rPr>
                <w:color w:val="000000"/>
                <w:sz w:val="23"/>
                <w:szCs w:val="23"/>
                <w:lang w:val="en-US"/>
              </w:rPr>
              <w:t>Was the strategy developed through a</w:t>
            </w:r>
            <w:r w:rsidRPr="00C1460F">
              <w:rPr>
                <w:color w:val="000000"/>
                <w:sz w:val="23"/>
                <w:szCs w:val="23"/>
                <w:lang w:val="en-US"/>
              </w:rPr>
              <w:t xml:space="preserve"> consultative process involving </w:t>
            </w:r>
            <w:r w:rsidR="00CD1E29">
              <w:rPr>
                <w:color w:val="000000"/>
                <w:sz w:val="23"/>
                <w:szCs w:val="23"/>
                <w:lang w:val="en-US"/>
              </w:rPr>
              <w:t xml:space="preserve">a </w:t>
            </w:r>
            <w:r w:rsidRPr="00C1460F">
              <w:rPr>
                <w:color w:val="000000"/>
                <w:sz w:val="23"/>
                <w:szCs w:val="23"/>
                <w:lang w:val="en-US"/>
              </w:rPr>
              <w:t xml:space="preserve">national CRVS coordination mechanism? Please explain </w:t>
            </w:r>
          </w:p>
        </w:tc>
        <w:tc>
          <w:tcPr>
            <w:tcW w:w="5777" w:type="dxa"/>
          </w:tcPr>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Default="00157FC2" w:rsidP="006261A6">
            <w:pPr>
              <w:spacing w:after="0" w:line="240" w:lineRule="auto"/>
              <w:rPr>
                <w:color w:val="000000"/>
                <w:sz w:val="23"/>
                <w:szCs w:val="23"/>
                <w:lang w:val="en-US"/>
              </w:rPr>
            </w:pPr>
          </w:p>
          <w:p w:rsidR="00157FC2" w:rsidRPr="00C1460F" w:rsidRDefault="00157FC2" w:rsidP="006261A6">
            <w:pPr>
              <w:spacing w:after="0" w:line="240" w:lineRule="auto"/>
              <w:rPr>
                <w:color w:val="000000"/>
                <w:sz w:val="23"/>
                <w:szCs w:val="23"/>
                <w:lang w:val="en-US"/>
              </w:rPr>
            </w:pPr>
          </w:p>
        </w:tc>
      </w:tr>
      <w:tr w:rsidR="0082533B" w:rsidRPr="00C1460F">
        <w:tc>
          <w:tcPr>
            <w:tcW w:w="4111" w:type="dxa"/>
          </w:tcPr>
          <w:p w:rsidR="0082533B" w:rsidRDefault="0082533B" w:rsidP="00F342CE">
            <w:pPr>
              <w:spacing w:after="0" w:line="240" w:lineRule="auto"/>
              <w:rPr>
                <w:color w:val="000000"/>
                <w:sz w:val="23"/>
                <w:szCs w:val="23"/>
                <w:lang w:val="en-US"/>
              </w:rPr>
            </w:pPr>
            <w:r>
              <w:rPr>
                <w:color w:val="000000"/>
                <w:sz w:val="23"/>
                <w:szCs w:val="23"/>
                <w:lang w:val="en-US"/>
              </w:rPr>
              <w:t>Is the strategy</w:t>
            </w:r>
            <w:r w:rsidRPr="00C1460F">
              <w:rPr>
                <w:color w:val="000000"/>
                <w:sz w:val="23"/>
                <w:szCs w:val="23"/>
                <w:lang w:val="en-US"/>
              </w:rPr>
              <w:t xml:space="preserve"> published?</w:t>
            </w:r>
            <w:r>
              <w:rPr>
                <w:color w:val="000000"/>
                <w:sz w:val="23"/>
                <w:szCs w:val="23"/>
                <w:lang w:val="en-US"/>
              </w:rPr>
              <w:t xml:space="preserve"> </w:t>
            </w:r>
          </w:p>
          <w:p w:rsidR="0082533B" w:rsidRDefault="0082533B" w:rsidP="006261A6">
            <w:pPr>
              <w:spacing w:after="0" w:line="240" w:lineRule="auto"/>
              <w:rPr>
                <w:color w:val="000000"/>
                <w:sz w:val="23"/>
                <w:szCs w:val="23"/>
                <w:lang w:val="en-US"/>
              </w:rPr>
            </w:pPr>
          </w:p>
        </w:tc>
        <w:tc>
          <w:tcPr>
            <w:tcW w:w="5777" w:type="dxa"/>
          </w:tcPr>
          <w:p w:rsidR="0082533B" w:rsidRDefault="0082533B" w:rsidP="006261A6">
            <w:pPr>
              <w:spacing w:after="0" w:line="240" w:lineRule="auto"/>
              <w:rPr>
                <w:color w:val="000000"/>
                <w:sz w:val="23"/>
                <w:szCs w:val="23"/>
                <w:lang w:val="en-US"/>
              </w:rPr>
            </w:pPr>
          </w:p>
        </w:tc>
      </w:tr>
      <w:tr w:rsidR="0082533B" w:rsidRPr="00C1460F">
        <w:tc>
          <w:tcPr>
            <w:tcW w:w="4111" w:type="dxa"/>
          </w:tcPr>
          <w:p w:rsidR="0082533B" w:rsidRDefault="0082533B" w:rsidP="0082533B">
            <w:pPr>
              <w:spacing w:after="0" w:line="240" w:lineRule="auto"/>
              <w:rPr>
                <w:color w:val="000000"/>
                <w:sz w:val="23"/>
                <w:szCs w:val="23"/>
                <w:lang w:val="en-US"/>
              </w:rPr>
            </w:pPr>
            <w:r>
              <w:rPr>
                <w:color w:val="000000"/>
                <w:sz w:val="23"/>
                <w:szCs w:val="23"/>
                <w:lang w:val="en-US"/>
              </w:rPr>
              <w:t>Can this strategy be shared on the Asia-Pacific CRVS website?</w:t>
            </w:r>
          </w:p>
        </w:tc>
        <w:tc>
          <w:tcPr>
            <w:tcW w:w="5777" w:type="dxa"/>
          </w:tcPr>
          <w:p w:rsidR="0082533B" w:rsidRDefault="0082533B" w:rsidP="006261A6">
            <w:pPr>
              <w:spacing w:after="0" w:line="240" w:lineRule="auto"/>
              <w:rPr>
                <w:color w:val="000000"/>
                <w:sz w:val="23"/>
                <w:szCs w:val="23"/>
                <w:lang w:val="en-US"/>
              </w:rPr>
            </w:pPr>
          </w:p>
        </w:tc>
      </w:tr>
    </w:tbl>
    <w:p w:rsidR="00157FC2" w:rsidRDefault="00157FC2" w:rsidP="006261A6">
      <w:pPr>
        <w:spacing w:after="0" w:line="240" w:lineRule="auto"/>
        <w:ind w:left="360"/>
        <w:rPr>
          <w:color w:val="000000"/>
          <w:sz w:val="23"/>
          <w:szCs w:val="23"/>
          <w:lang w:val="en-US"/>
        </w:rPr>
      </w:pPr>
    </w:p>
    <w:p w:rsidR="0082533B" w:rsidRPr="00D25A33" w:rsidRDefault="0082533B" w:rsidP="00D25A33">
      <w:pPr>
        <w:spacing w:after="0" w:line="240" w:lineRule="auto"/>
        <w:rPr>
          <w:color w:val="000000"/>
          <w:sz w:val="23"/>
          <w:szCs w:val="23"/>
          <w:lang w:val="en-US"/>
        </w:rPr>
      </w:pPr>
    </w:p>
    <w:p w:rsidR="00157FC2" w:rsidRDefault="00157FC2" w:rsidP="00051C82">
      <w:pPr>
        <w:pStyle w:val="ListParagraph"/>
        <w:numPr>
          <w:ilvl w:val="1"/>
          <w:numId w:val="1"/>
        </w:numPr>
        <w:spacing w:after="0" w:line="240" w:lineRule="auto"/>
        <w:rPr>
          <w:color w:val="000000"/>
          <w:sz w:val="23"/>
          <w:szCs w:val="23"/>
          <w:lang w:val="en-US"/>
        </w:rPr>
      </w:pPr>
      <w:bookmarkStart w:id="86" w:name="_Ref431999037"/>
      <w:r w:rsidRPr="00C1460F">
        <w:rPr>
          <w:color w:val="000000"/>
          <w:sz w:val="23"/>
          <w:szCs w:val="23"/>
          <w:lang w:val="en-US"/>
        </w:rPr>
        <w:t>If answered “No”</w:t>
      </w:r>
      <w:r w:rsidR="002034C7">
        <w:rPr>
          <w:color w:val="000000"/>
          <w:sz w:val="23"/>
          <w:szCs w:val="23"/>
          <w:lang w:val="en-US"/>
        </w:rPr>
        <w:t xml:space="preserve"> to question </w:t>
      </w:r>
      <w:r w:rsidR="002034C7">
        <w:rPr>
          <w:color w:val="000000"/>
          <w:sz w:val="23"/>
          <w:szCs w:val="23"/>
          <w:lang w:val="en-US"/>
        </w:rPr>
        <w:fldChar w:fldCharType="begin"/>
      </w:r>
      <w:r w:rsidR="002034C7">
        <w:rPr>
          <w:color w:val="000000"/>
          <w:sz w:val="23"/>
          <w:szCs w:val="23"/>
          <w:lang w:val="en-US"/>
        </w:rPr>
        <w:instrText xml:space="preserve"> REF _Ref431998407 \r \h </w:instrText>
      </w:r>
      <w:r w:rsidR="002034C7">
        <w:rPr>
          <w:color w:val="000000"/>
          <w:sz w:val="23"/>
          <w:szCs w:val="23"/>
          <w:lang w:val="en-US"/>
        </w:rPr>
      </w:r>
      <w:r w:rsidR="002034C7">
        <w:rPr>
          <w:color w:val="000000"/>
          <w:sz w:val="23"/>
          <w:szCs w:val="23"/>
          <w:lang w:val="en-US"/>
        </w:rPr>
        <w:fldChar w:fldCharType="separate"/>
      </w:r>
      <w:r w:rsidR="001D5644">
        <w:rPr>
          <w:color w:val="000000"/>
          <w:sz w:val="23"/>
          <w:szCs w:val="23"/>
          <w:lang w:val="en-US"/>
        </w:rPr>
        <w:t>5</w:t>
      </w:r>
      <w:r w:rsidR="002034C7">
        <w:rPr>
          <w:color w:val="000000"/>
          <w:sz w:val="23"/>
          <w:szCs w:val="23"/>
          <w:lang w:val="en-US"/>
        </w:rPr>
        <w:fldChar w:fldCharType="end"/>
      </w:r>
      <w:r w:rsidRPr="00C1460F">
        <w:rPr>
          <w:color w:val="000000"/>
          <w:sz w:val="23"/>
          <w:szCs w:val="23"/>
          <w:lang w:val="en-US"/>
        </w:rPr>
        <w:t xml:space="preserve">, do you </w:t>
      </w:r>
      <w:r w:rsidR="00A97F8B">
        <w:rPr>
          <w:color w:val="000000"/>
          <w:sz w:val="23"/>
          <w:szCs w:val="23"/>
          <w:lang w:val="en-US"/>
        </w:rPr>
        <w:t>plan to develop a</w:t>
      </w:r>
      <w:r w:rsidRPr="00C1460F">
        <w:rPr>
          <w:color w:val="000000"/>
          <w:sz w:val="23"/>
          <w:szCs w:val="23"/>
          <w:lang w:val="en-US"/>
        </w:rPr>
        <w:t xml:space="preserve"> comprehensive multi-sectora</w:t>
      </w:r>
      <w:r w:rsidR="00CE1F61">
        <w:rPr>
          <w:color w:val="000000"/>
          <w:sz w:val="23"/>
          <w:szCs w:val="23"/>
          <w:lang w:val="en-US"/>
        </w:rPr>
        <w:t>l national CRVS strategy plan</w:t>
      </w:r>
      <w:r w:rsidRPr="00C1460F">
        <w:rPr>
          <w:color w:val="000000"/>
          <w:sz w:val="23"/>
          <w:szCs w:val="23"/>
          <w:lang w:val="en-US"/>
        </w:rPr>
        <w:t xml:space="preserve"> in the future?</w:t>
      </w:r>
      <w:bookmarkEnd w:id="86"/>
    </w:p>
    <w:p w:rsidR="00FC4A4C" w:rsidRPr="00C1460F" w:rsidRDefault="00FC4A4C" w:rsidP="00FC4A4C">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F5546B" w:rsidP="00981085">
            <w:pPr>
              <w:pStyle w:val="ListParagraph"/>
              <w:spacing w:after="0" w:line="240" w:lineRule="auto"/>
              <w:ind w:left="0"/>
              <w:rPr>
                <w:color w:val="000000"/>
                <w:sz w:val="23"/>
                <w:szCs w:val="23"/>
                <w:lang w:val="en-US"/>
              </w:rPr>
            </w:pPr>
            <w:ins w:id="87" w:author="Planning" w:date="2015-12-21T09:52:00Z">
              <w:r>
                <w:rPr>
                  <w:color w:val="000000"/>
                  <w:sz w:val="23"/>
                  <w:szCs w:val="23"/>
                  <w:lang w:val="en-US"/>
                </w:rPr>
                <w:t>X</w:t>
              </w:r>
            </w:ins>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strategy?</w:t>
            </w:r>
          </w:p>
        </w:tc>
      </w:tr>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087" w:type="dxa"/>
          </w:tcPr>
          <w:p w:rsidR="00157FC2" w:rsidRPr="00981085" w:rsidRDefault="00F5546B" w:rsidP="00981085">
            <w:pPr>
              <w:pStyle w:val="ListParagraph"/>
              <w:spacing w:after="0" w:line="240" w:lineRule="auto"/>
              <w:ind w:left="0"/>
              <w:rPr>
                <w:color w:val="000000"/>
                <w:sz w:val="23"/>
                <w:szCs w:val="23"/>
                <w:lang w:val="en-US"/>
              </w:rPr>
            </w:pPr>
            <w:ins w:id="88" w:author="Planning" w:date="2015-12-21T09:52:00Z">
              <w:r>
                <w:rPr>
                  <w:color w:val="000000"/>
                  <w:sz w:val="23"/>
                  <w:szCs w:val="23"/>
                  <w:lang w:val="en-US"/>
                </w:rPr>
                <w:t>JULY 2015-DECEMBER 2016</w:t>
              </w:r>
            </w:ins>
          </w:p>
        </w:tc>
      </w:tr>
    </w:tbl>
    <w:p w:rsidR="00157FC2" w:rsidRPr="00C1460F" w:rsidRDefault="00157FC2" w:rsidP="006261A6">
      <w:pPr>
        <w:spacing w:after="0" w:line="240" w:lineRule="auto"/>
        <w:rPr>
          <w:color w:val="000000"/>
          <w:sz w:val="23"/>
          <w:szCs w:val="23"/>
        </w:rPr>
      </w:pPr>
    </w:p>
    <w:p w:rsidR="00157FC2" w:rsidRDefault="00157FC2" w:rsidP="002F5255">
      <w:pPr>
        <w:pStyle w:val="Heading3"/>
        <w:spacing w:before="0" w:line="240" w:lineRule="auto"/>
        <w:rPr>
          <w:b/>
          <w:color w:val="FFFFFF"/>
          <w:sz w:val="23"/>
          <w:szCs w:val="23"/>
          <w:lang w:eastAsia="ja-JP"/>
        </w:rPr>
      </w:pPr>
    </w:p>
    <w:p w:rsidR="006136F9" w:rsidRDefault="006136F9" w:rsidP="006136F9">
      <w:pPr>
        <w:rPr>
          <w:lang w:eastAsia="ja-JP"/>
        </w:rPr>
      </w:pPr>
    </w:p>
    <w:p w:rsidR="006136F9" w:rsidRPr="006136F9" w:rsidRDefault="006136F9" w:rsidP="006136F9">
      <w:pPr>
        <w:rPr>
          <w:lang w:eastAsia="ja-JP"/>
        </w:rPr>
      </w:pPr>
    </w:p>
    <w:p w:rsidR="006136F9" w:rsidRDefault="006136F9" w:rsidP="006136F9">
      <w:pPr>
        <w:rPr>
          <w:lang w:eastAsia="ja-JP"/>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136F9" w:rsidRPr="00C1460F" w:rsidTr="006136F9">
        <w:tc>
          <w:tcPr>
            <w:tcW w:w="9854" w:type="dxa"/>
            <w:shd w:val="clear" w:color="auto" w:fill="D6E3BC"/>
          </w:tcPr>
          <w:p w:rsidR="006136F9" w:rsidRPr="00C1460F" w:rsidRDefault="006136F9" w:rsidP="006136F9">
            <w:pPr>
              <w:spacing w:after="0" w:line="240" w:lineRule="auto"/>
              <w:jc w:val="center"/>
              <w:rPr>
                <w:sz w:val="23"/>
                <w:szCs w:val="23"/>
              </w:rPr>
            </w:pPr>
            <w:r w:rsidRPr="00C1460F">
              <w:rPr>
                <w:b/>
                <w:sz w:val="23"/>
                <w:szCs w:val="23"/>
              </w:rPr>
              <w:t xml:space="preserve">IMPORTANT NOTE: </w:t>
            </w:r>
            <w:r w:rsidRPr="00C1460F">
              <w:rPr>
                <w:sz w:val="23"/>
                <w:szCs w:val="23"/>
              </w:rPr>
              <w:t xml:space="preserve">PLEASE KINDLY ATTACH ANY COMPREHENSIVE MULTISECTORAL NATIONAL CRVS STRATEGY, PLAN FOR MONITORING AND REPORTING, COMPREHENSIVE ASSESSMENT OR ACTIVITY REPORT ON CRVS MENTIONED ABOVE. </w:t>
            </w:r>
          </w:p>
        </w:tc>
      </w:tr>
    </w:tbl>
    <w:p w:rsidR="006136F9" w:rsidRDefault="006136F9" w:rsidP="006136F9">
      <w:pPr>
        <w:rPr>
          <w:lang w:eastAsia="ja-JP"/>
        </w:rPr>
      </w:pPr>
    </w:p>
    <w:p w:rsidR="006136F9" w:rsidRPr="006136F9" w:rsidRDefault="006136F9" w:rsidP="006136F9">
      <w:pPr>
        <w:rPr>
          <w:lang w:eastAsia="ja-JP"/>
        </w:rPr>
        <w:sectPr w:rsidR="006136F9" w:rsidRPr="006136F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p>
    <w:p w:rsidR="00157FC2" w:rsidRPr="0083144E" w:rsidRDefault="00157FC2" w:rsidP="006261A6">
      <w:pPr>
        <w:pStyle w:val="CommentText"/>
        <w:spacing w:after="0"/>
        <w:rPr>
          <w:sz w:val="6"/>
          <w:szCs w:val="23"/>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3"/>
      </w:tblGrid>
      <w:tr w:rsidR="00015E8C" w:rsidRPr="00C1460F" w:rsidTr="003B69E5">
        <w:trPr>
          <w:trHeight w:val="339"/>
        </w:trPr>
        <w:tc>
          <w:tcPr>
            <w:tcW w:w="14433" w:type="dxa"/>
            <w:shd w:val="clear" w:color="auto" w:fill="DBE5F1"/>
          </w:tcPr>
          <w:p w:rsidR="00537A38" w:rsidRDefault="00015E8C" w:rsidP="00E57DF2">
            <w:pPr>
              <w:pStyle w:val="ListParagraph"/>
              <w:numPr>
                <w:ilvl w:val="0"/>
                <w:numId w:val="3"/>
              </w:numPr>
              <w:spacing w:after="0" w:line="240" w:lineRule="auto"/>
              <w:rPr>
                <w:sz w:val="23"/>
                <w:szCs w:val="23"/>
              </w:rPr>
            </w:pPr>
            <w:r w:rsidRPr="00E57DF2">
              <w:rPr>
                <w:sz w:val="23"/>
                <w:szCs w:val="23"/>
              </w:rPr>
              <w:t>Countries have agreed on three goals. Associated with each goal is a series of specific targets that countries are expected to set</w:t>
            </w:r>
            <w:r w:rsidR="00CE1F61">
              <w:rPr>
                <w:sz w:val="23"/>
                <w:szCs w:val="23"/>
              </w:rPr>
              <w:t xml:space="preserve"> in 2015</w:t>
            </w:r>
            <w:r w:rsidRPr="00E57DF2">
              <w:rPr>
                <w:sz w:val="23"/>
                <w:szCs w:val="23"/>
              </w:rPr>
              <w:t xml:space="preserve"> and achieve by 2024.  In this section you will be required to indicate the national target values that you have set for each target and provide the available/ supporting baseline data which was used for determining those target values</w:t>
            </w:r>
            <w:r w:rsidR="00CE1F61">
              <w:rPr>
                <w:sz w:val="23"/>
                <w:szCs w:val="23"/>
              </w:rPr>
              <w:t>.</w:t>
            </w:r>
            <w:r w:rsidR="00537A38" w:rsidRPr="00EC0D5F">
              <w:rPr>
                <w:rStyle w:val="FootnoteReference"/>
                <w:sz w:val="23"/>
                <w:szCs w:val="23"/>
                <w:vertAlign w:val="superscript"/>
              </w:rPr>
              <w:footnoteReference w:id="5"/>
            </w:r>
            <w:r w:rsidRPr="00E57DF2">
              <w:rPr>
                <w:sz w:val="23"/>
                <w:szCs w:val="23"/>
              </w:rPr>
              <w:t xml:space="preserve"> </w:t>
            </w:r>
            <w:r w:rsidR="00CE1F61" w:rsidRPr="00E57DF2">
              <w:rPr>
                <w:szCs w:val="23"/>
              </w:rPr>
              <w:t>[RAF Paragraph 62 c. 63.a.ii.]</w:t>
            </w:r>
          </w:p>
          <w:p w:rsidR="00E57DF2" w:rsidRDefault="00E57DF2" w:rsidP="00E57DF2">
            <w:pPr>
              <w:spacing w:after="0" w:line="240" w:lineRule="auto"/>
              <w:ind w:left="720"/>
              <w:rPr>
                <w:sz w:val="23"/>
                <w:szCs w:val="23"/>
              </w:rPr>
            </w:pPr>
          </w:p>
          <w:p w:rsidR="00015E8C" w:rsidRPr="00C1460F" w:rsidRDefault="00015E8C" w:rsidP="00CE1F61">
            <w:pPr>
              <w:spacing w:after="0" w:line="240" w:lineRule="auto"/>
              <w:ind w:left="720"/>
              <w:rPr>
                <w:sz w:val="23"/>
                <w:szCs w:val="23"/>
              </w:rPr>
            </w:pPr>
            <w:r w:rsidRPr="00D25A33">
              <w:rPr>
                <w:sz w:val="23"/>
                <w:szCs w:val="23"/>
              </w:rPr>
              <w:t xml:space="preserve">As far as possible, please provide the available quantitative data.  In cases where the data does not exist, please provide qualitative responses.  For further guidance on potential data sources, definitions, and other issues, please refer to </w:t>
            </w:r>
            <w:r w:rsidRPr="00CE1F61">
              <w:rPr>
                <w:sz w:val="23"/>
                <w:szCs w:val="23"/>
              </w:rPr>
              <w:t xml:space="preserve">the </w:t>
            </w:r>
            <w:r w:rsidRPr="00CE1F61">
              <w:rPr>
                <w:i/>
                <w:sz w:val="23"/>
                <w:szCs w:val="23"/>
              </w:rPr>
              <w:t>Guidelines for setting and monitoring the goals and targets of the Regional Action Framework on Civil Registration and Vital Statistics in Asia and the Pacific</w:t>
            </w:r>
            <w:r w:rsidRPr="00D25A33">
              <w:rPr>
                <w:sz w:val="23"/>
                <w:szCs w:val="23"/>
              </w:rPr>
              <w:t xml:space="preserve">. </w:t>
            </w:r>
          </w:p>
        </w:tc>
      </w:tr>
    </w:tbl>
    <w:p w:rsidR="00157FC2" w:rsidRDefault="00157FC2" w:rsidP="006261A6">
      <w:pPr>
        <w:pStyle w:val="Heading3"/>
        <w:spacing w:before="0" w:line="240" w:lineRule="auto"/>
        <w:rPr>
          <w:b/>
          <w:color w:val="FFFFFF"/>
          <w:sz w:val="18"/>
          <w:szCs w:val="23"/>
          <w:lang w:eastAsia="ja-JP"/>
        </w:rPr>
      </w:pPr>
    </w:p>
    <w:p w:rsidR="00373081" w:rsidRPr="00D25A33" w:rsidRDefault="00373081" w:rsidP="00D25A33">
      <w:pPr>
        <w:pStyle w:val="ListParagraph"/>
        <w:numPr>
          <w:ilvl w:val="0"/>
          <w:numId w:val="1"/>
        </w:numPr>
        <w:spacing w:after="0" w:line="240" w:lineRule="auto"/>
        <w:rPr>
          <w:sz w:val="23"/>
          <w:szCs w:val="23"/>
        </w:rPr>
      </w:pPr>
      <w:r w:rsidRPr="00D25A33">
        <w:rPr>
          <w:sz w:val="23"/>
          <w:szCs w:val="23"/>
        </w:rPr>
        <w:t xml:space="preserve">Please </w:t>
      </w:r>
      <w:r w:rsidR="002F5255">
        <w:rPr>
          <w:sz w:val="23"/>
          <w:szCs w:val="23"/>
        </w:rPr>
        <w:t>set</w:t>
      </w:r>
      <w:r w:rsidRPr="00D25A33">
        <w:rPr>
          <w:sz w:val="23"/>
          <w:szCs w:val="23"/>
        </w:rPr>
        <w:t xml:space="preserve"> the “national target value” for each target</w:t>
      </w:r>
      <w:r w:rsidR="00E57DF2">
        <w:rPr>
          <w:sz w:val="23"/>
          <w:szCs w:val="23"/>
          <w:vertAlign w:val="superscript"/>
        </w:rPr>
        <w:t>5</w:t>
      </w:r>
      <w:r w:rsidR="002F5255">
        <w:rPr>
          <w:sz w:val="23"/>
          <w:szCs w:val="23"/>
        </w:rPr>
        <w:t xml:space="preserve"> </w:t>
      </w:r>
      <w:r w:rsidRPr="00D25A33">
        <w:rPr>
          <w:sz w:val="23"/>
          <w:szCs w:val="23"/>
        </w:rPr>
        <w:t>in consultation with relevant stakeholders</w:t>
      </w:r>
      <w:r w:rsidR="00B2213E">
        <w:rPr>
          <w:sz w:val="23"/>
          <w:szCs w:val="23"/>
        </w:rPr>
        <w:t>.</w:t>
      </w:r>
    </w:p>
    <w:p w:rsidR="00537A38" w:rsidRPr="00FE19DE" w:rsidRDefault="00537A38" w:rsidP="001B0439">
      <w:pPr>
        <w:pStyle w:val="ListParagraph"/>
        <w:spacing w:after="0" w:line="240" w:lineRule="auto"/>
        <w:rPr>
          <w:color w:val="000000"/>
          <w:sz w:val="23"/>
          <w:szCs w:val="23"/>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
        <w:gridCol w:w="3126"/>
        <w:gridCol w:w="180"/>
        <w:gridCol w:w="900"/>
        <w:gridCol w:w="180"/>
        <w:gridCol w:w="630"/>
        <w:gridCol w:w="90"/>
        <w:gridCol w:w="2160"/>
        <w:gridCol w:w="22"/>
        <w:gridCol w:w="6804"/>
        <w:gridCol w:w="14"/>
        <w:tblGridChange w:id="89">
          <w:tblGrid>
            <w:gridCol w:w="18"/>
            <w:gridCol w:w="294"/>
            <w:gridCol w:w="3126"/>
            <w:gridCol w:w="162"/>
            <w:gridCol w:w="18"/>
            <w:gridCol w:w="900"/>
            <w:gridCol w:w="162"/>
            <w:gridCol w:w="18"/>
            <w:gridCol w:w="630"/>
            <w:gridCol w:w="72"/>
            <w:gridCol w:w="18"/>
            <w:gridCol w:w="2133"/>
            <w:gridCol w:w="49"/>
            <w:gridCol w:w="6800"/>
            <w:gridCol w:w="4"/>
            <w:gridCol w:w="14"/>
          </w:tblGrid>
        </w:tblGridChange>
      </w:tblGrid>
      <w:tr w:rsidR="0002766C" w:rsidRPr="00C1460F" w:rsidTr="00D25A33">
        <w:trPr>
          <w:trHeight w:val="594"/>
        </w:trPr>
        <w:tc>
          <w:tcPr>
            <w:tcW w:w="294" w:type="dxa"/>
            <w:tcBorders>
              <w:top w:val="single" w:sz="18" w:space="0" w:color="auto"/>
              <w:left w:val="single" w:sz="18" w:space="0" w:color="auto"/>
              <w:bottom w:val="single" w:sz="18" w:space="0" w:color="auto"/>
              <w:right w:val="nil"/>
            </w:tcBorders>
            <w:shd w:val="clear" w:color="auto" w:fill="EAF1DD"/>
          </w:tcPr>
          <w:p w:rsidR="0002766C" w:rsidRPr="00C1460F" w:rsidRDefault="001B0439" w:rsidP="006261A6">
            <w:pPr>
              <w:spacing w:after="0" w:line="240" w:lineRule="auto"/>
              <w:rPr>
                <w:color w:val="000000"/>
                <w:sz w:val="23"/>
                <w:szCs w:val="23"/>
                <w:lang w:val="en-US"/>
              </w:rPr>
            </w:pPr>
            <w:r>
              <w:rPr>
                <w:noProof/>
                <w:lang w:val="en-US"/>
              </w:rPr>
              <w:drawing>
                <wp:anchor distT="0" distB="0" distL="114300" distR="114300" simplePos="0" relativeHeight="251660288" behindDoc="0" locked="0" layoutInCell="1" allowOverlap="1" wp14:anchorId="2237E583" wp14:editId="556C9CC5">
                  <wp:simplePos x="0" y="0"/>
                  <wp:positionH relativeFrom="column">
                    <wp:posOffset>23495</wp:posOffset>
                  </wp:positionH>
                  <wp:positionV relativeFrom="paragraph">
                    <wp:posOffset>18556</wp:posOffset>
                  </wp:positionV>
                  <wp:extent cx="393065" cy="451485"/>
                  <wp:effectExtent l="0" t="0" r="6985" b="5715"/>
                  <wp:wrapNone/>
                  <wp:docPr id="10" name="Picture 6" descr="Icon_Goal_Civil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Goal_CivilReg.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3065" cy="451485"/>
                          </a:xfrm>
                          <a:prstGeom prst="rect">
                            <a:avLst/>
                          </a:prstGeom>
                          <a:noFill/>
                          <a:ln>
                            <a:noFill/>
                          </a:ln>
                        </pic:spPr>
                      </pic:pic>
                    </a:graphicData>
                  </a:graphic>
                </wp:anchor>
              </w:drawing>
            </w:r>
          </w:p>
        </w:tc>
        <w:tc>
          <w:tcPr>
            <w:tcW w:w="14106" w:type="dxa"/>
            <w:gridSpan w:val="10"/>
            <w:tcBorders>
              <w:top w:val="single" w:sz="18" w:space="0" w:color="auto"/>
              <w:left w:val="nil"/>
              <w:bottom w:val="single" w:sz="18" w:space="0" w:color="auto"/>
              <w:right w:val="single" w:sz="18" w:space="0" w:color="auto"/>
            </w:tcBorders>
            <w:shd w:val="clear" w:color="auto" w:fill="EAF1DD"/>
          </w:tcPr>
          <w:p w:rsidR="001B0439" w:rsidRDefault="0002766C" w:rsidP="001B0439">
            <w:pPr>
              <w:spacing w:after="0" w:line="276" w:lineRule="auto"/>
              <w:jc w:val="center"/>
              <w:rPr>
                <w:b/>
                <w:sz w:val="40"/>
                <w:szCs w:val="23"/>
                <w:lang w:val="en-GB" w:eastAsia="ja-JP"/>
              </w:rPr>
            </w:pPr>
            <w:r w:rsidRPr="00D25A33">
              <w:rPr>
                <w:b/>
                <w:sz w:val="40"/>
                <w:szCs w:val="23"/>
                <w:lang w:eastAsia="ja-JP"/>
              </w:rPr>
              <w:t>Goal 1: Universal civil registration of births, deaths</w:t>
            </w:r>
            <w:r w:rsidRPr="00D25A33">
              <w:rPr>
                <w:b/>
                <w:sz w:val="40"/>
                <w:szCs w:val="23"/>
                <w:lang w:val="en-GB" w:eastAsia="ja-JP"/>
              </w:rPr>
              <w:t xml:space="preserve"> and other vital events </w:t>
            </w:r>
          </w:p>
          <w:p w:rsidR="0002766C" w:rsidRPr="0083144E" w:rsidRDefault="001B0439" w:rsidP="001B0439">
            <w:pPr>
              <w:spacing w:after="0" w:line="276" w:lineRule="auto"/>
              <w:jc w:val="center"/>
              <w:rPr>
                <w:color w:val="000000"/>
                <w:szCs w:val="23"/>
                <w:lang w:val="en-US"/>
              </w:rPr>
            </w:pPr>
            <w:r w:rsidRPr="00D25A33">
              <w:rPr>
                <w:b/>
                <w:sz w:val="16"/>
                <w:szCs w:val="23"/>
                <w:lang w:val="en-GB" w:eastAsia="ja-JP"/>
              </w:rPr>
              <w:t>[RAF Paragraph 16-21]</w:t>
            </w:r>
          </w:p>
        </w:tc>
      </w:tr>
      <w:tr w:rsidR="00382485" w:rsidRPr="00C1460F" w:rsidTr="00D25A33">
        <w:trPr>
          <w:trHeight w:val="306"/>
        </w:trPr>
        <w:tc>
          <w:tcPr>
            <w:tcW w:w="14400" w:type="dxa"/>
            <w:gridSpan w:val="11"/>
            <w:tcBorders>
              <w:top w:val="single" w:sz="18" w:space="0" w:color="auto"/>
              <w:left w:val="single" w:sz="18" w:space="0" w:color="auto"/>
              <w:bottom w:val="single" w:sz="12" w:space="0" w:color="auto"/>
              <w:right w:val="single" w:sz="18" w:space="0" w:color="auto"/>
            </w:tcBorders>
            <w:shd w:val="clear" w:color="auto" w:fill="DBE5F1"/>
          </w:tcPr>
          <w:p w:rsidR="00382485" w:rsidRPr="00C1460F" w:rsidRDefault="00AA74F3" w:rsidP="006261A6">
            <w:pPr>
              <w:spacing w:after="0" w:line="240" w:lineRule="auto"/>
              <w:rPr>
                <w:b/>
                <w:sz w:val="23"/>
                <w:szCs w:val="23"/>
              </w:rPr>
            </w:pPr>
            <w:r>
              <w:rPr>
                <w:b/>
                <w:noProof/>
                <w:sz w:val="23"/>
                <w:szCs w:val="23"/>
                <w:lang w:val="en-US"/>
              </w:rPr>
              <mc:AlternateContent>
                <mc:Choice Requires="wps">
                  <w:drawing>
                    <wp:anchor distT="0" distB="0" distL="114300" distR="114300" simplePos="0" relativeHeight="251672576" behindDoc="0" locked="0" layoutInCell="1" allowOverlap="1" wp14:anchorId="42C704A9" wp14:editId="680AB217">
                      <wp:simplePos x="0" y="0"/>
                      <wp:positionH relativeFrom="column">
                        <wp:posOffset>2677513</wp:posOffset>
                      </wp:positionH>
                      <wp:positionV relativeFrom="paragraph">
                        <wp:posOffset>151765</wp:posOffset>
                      </wp:positionV>
                      <wp:extent cx="0" cy="349955"/>
                      <wp:effectExtent l="95250" t="0" r="95250" b="50165"/>
                      <wp:wrapNone/>
                      <wp:docPr id="3" name="Straight Arrow Connector 3"/>
                      <wp:cNvGraphicFramePr/>
                      <a:graphic xmlns:a="http://schemas.openxmlformats.org/drawingml/2006/main">
                        <a:graphicData uri="http://schemas.microsoft.com/office/word/2010/wordprocessingShape">
                          <wps:wsp>
                            <wps:cNvCnPr/>
                            <wps:spPr>
                              <a:xfrm>
                                <a:off x="0" y="0"/>
                                <a:ext cx="0" cy="34995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0.85pt;margin-top:11.95pt;width:0;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G0CgIAAH0EAAAOAAAAZHJzL2Uyb0RvYy54bWysVF1v0zAUfUfiP1h+p0lWOmjVdEId4wVY&#10;xdgPuPNHY+HYlm2a9t9zbWcpAyYhxIsTX99z7j0n11lfHXtNDsIHZU1Lm1lNiTDMcmX2Lb3/evPq&#10;LSUhguGgrREtPYlArzYvX6wHtxIXtrOaC0+QxITV4FraxehWVRVYJ3oIM+uEwUNpfQ8Rt35fcQ8D&#10;sve6uqjry2qwnjtvmQgBo9flkG4yv5SCxVspg4hEtxR7i3n1eX1Ia7VZw2rvwXWKjW3AP3TRgzJY&#10;dKK6hgjku1e/UfWKeRusjDNm+8pKqZjIGlBNU/+i5q4DJ7IWNCe4yabw/2jZ58POE8VbOqfEQI+f&#10;6C56UPsuknfe24FsrTFoo/VkntwaXFghaGt2ftwFt/NJ+lH6Pj1RFDlmh0+Tw+IYCStBhtH56+Vy&#10;sUh01RnnfIgfhO1JemlpGNuY6jfZYDh8DLEAHwGpqDZkQN7mzSJnBasVv1Fap7M8TGKrPTkAjgH/&#10;VphCB1yU0HJR1+MsBIifLC/hpj7HQbsOSvgSk3M2Nj9xZylPykZQ+r3hJJ4cugrJzFGxNpidjCzW&#10;5bd40qII+SIkfhA0a2wzXYWn3Rf52mBmgkjUOYHqov850JibYCJfj78FTtm5ojVxAvbKWP+nqvHY&#10;jIJlyX9UXbQm2Q+Wn/IgZTtwxrON431Ml+jnfYaf/xqbHwAAAP//AwBQSwMEFAAGAAgAAAAhAPtU&#10;11zeAAAACQEAAA8AAABkcnMvZG93bnJldi54bWxMj8FKxDAQhu+C7xBG8OamreLa2umyCIoiiHZX&#10;z9lmbIvNpCTZbfXpjXjQ48x8/PP95Wo2gziQ871lhHSRgCBurO65Rdhubs+uQPigWKvBMiF8kodV&#10;dXxUqkLbiV/oUIdWxBD2hULoQhgLKX3TkVF+YUfieHu3zqgQR9dK7dQUw80gsyS5lEb1HD90aqSb&#10;jpqPem8QXp2tH2fZ0Dp9SPOnr/u76ZneEE9P5vU1iEBz+IPhRz+qQxWddnbP2osB4SJLlxFFyM5z&#10;EBH4XewQlnkCsirl/wbVNwAAAP//AwBQSwECLQAUAAYACAAAACEAtoM4kv4AAADhAQAAEwAAAAAA&#10;AAAAAAAAAAAAAAAAW0NvbnRlbnRfVHlwZXNdLnhtbFBLAQItABQABgAIAAAAIQA4/SH/1gAAAJQB&#10;AAALAAAAAAAAAAAAAAAAAC8BAABfcmVscy8ucmVsc1BLAQItABQABgAIAAAAIQDEoyG0CgIAAH0E&#10;AAAOAAAAAAAAAAAAAAAAAC4CAABkcnMvZTJvRG9jLnhtbFBLAQItABQABgAIAAAAIQD7VNdc3gAA&#10;AAkBAAAPAAAAAAAAAAAAAAAAAGQEAABkcnMvZG93bnJldi54bWxQSwUGAAAAAAQABADzAAAAbwUA&#10;AAAA&#10;" strokecolor="black [3040]" strokeweight=".25pt">
                      <v:stroke endarrow="open" opacity="39321f"/>
                    </v:shape>
                  </w:pict>
                </mc:Fallback>
              </mc:AlternateContent>
            </w:r>
            <w:r w:rsidR="00382485" w:rsidRPr="00C1460F">
              <w:rPr>
                <w:b/>
                <w:sz w:val="23"/>
                <w:szCs w:val="23"/>
              </w:rPr>
              <w:t>Target 1.A</w:t>
            </w:r>
            <w:r w:rsidR="00382485" w:rsidRPr="00C1460F">
              <w:rPr>
                <w:sz w:val="23"/>
                <w:szCs w:val="23"/>
              </w:rPr>
              <w:t xml:space="preserve">. By 2024, at least </w:t>
            </w:r>
            <w:r w:rsidR="00B2213E">
              <w:rPr>
                <w:sz w:val="23"/>
                <w:szCs w:val="23"/>
              </w:rPr>
              <w:t>__</w:t>
            </w:r>
            <w:proofErr w:type="gramStart"/>
            <w:r w:rsidR="00B2213E">
              <w:rPr>
                <w:sz w:val="23"/>
                <w:szCs w:val="23"/>
              </w:rPr>
              <w:t>_</w:t>
            </w:r>
            <w:r w:rsidR="00B2213E">
              <w:rPr>
                <w:i/>
                <w:sz w:val="23"/>
                <w:szCs w:val="23"/>
                <w:u w:val="single"/>
              </w:rPr>
              <w:t>(</w:t>
            </w:r>
            <w:proofErr w:type="gramEnd"/>
            <w:r w:rsidR="00B2213E" w:rsidRPr="00B2213E">
              <w:rPr>
                <w:i/>
                <w:sz w:val="23"/>
                <w:szCs w:val="23"/>
                <w:u w:val="single"/>
              </w:rPr>
              <w:t>TARGET)</w:t>
            </w:r>
            <w:r w:rsidR="00B2213E">
              <w:rPr>
                <w:i/>
                <w:sz w:val="23"/>
                <w:szCs w:val="23"/>
                <w:u w:val="single"/>
              </w:rPr>
              <w:t>__</w:t>
            </w:r>
            <w:r w:rsidR="00B2213E">
              <w:rPr>
                <w:sz w:val="23"/>
                <w:szCs w:val="23"/>
              </w:rPr>
              <w:t xml:space="preserve"> </w:t>
            </w:r>
            <w:r w:rsidR="00382485" w:rsidRPr="00C1460F">
              <w:rPr>
                <w:sz w:val="23"/>
                <w:szCs w:val="23"/>
              </w:rPr>
              <w:t>per cent of births in the territory and jurisdiction in the given year are registered.</w:t>
            </w:r>
          </w:p>
          <w:p w:rsidR="00382485" w:rsidRPr="00C1460F" w:rsidRDefault="00382485" w:rsidP="006261A6">
            <w:pPr>
              <w:spacing w:after="0" w:line="240" w:lineRule="auto"/>
              <w:rPr>
                <w:b/>
                <w:sz w:val="23"/>
                <w:szCs w:val="23"/>
              </w:rPr>
            </w:pPr>
          </w:p>
        </w:tc>
      </w:tr>
      <w:tr w:rsidR="00382485" w:rsidRPr="00C1460F" w:rsidTr="00D25A33">
        <w:trPr>
          <w:trHeight w:val="618"/>
        </w:trPr>
        <w:tc>
          <w:tcPr>
            <w:tcW w:w="14400" w:type="dxa"/>
            <w:gridSpan w:val="11"/>
            <w:tcBorders>
              <w:top w:val="single" w:sz="12" w:space="0" w:color="auto"/>
              <w:left w:val="single" w:sz="18" w:space="0" w:color="auto"/>
              <w:bottom w:val="single" w:sz="2" w:space="0" w:color="808080" w:themeColor="background1" w:themeShade="80"/>
              <w:right w:val="single" w:sz="18" w:space="0" w:color="auto"/>
            </w:tcBorders>
            <w:shd w:val="clear" w:color="auto" w:fill="auto"/>
          </w:tcPr>
          <w:p w:rsidR="00382485" w:rsidRDefault="00382485" w:rsidP="00382485">
            <w:pPr>
              <w:spacing w:after="0" w:line="240" w:lineRule="auto"/>
              <w:rPr>
                <w:color w:val="000000"/>
                <w:szCs w:val="23"/>
                <w:lang w:val="en-US"/>
              </w:rPr>
            </w:pPr>
            <w:r w:rsidRPr="00D25A33">
              <w:rPr>
                <w:b/>
                <w:sz w:val="23"/>
                <w:szCs w:val="23"/>
              </w:rPr>
              <w:t>National target value:</w:t>
            </w:r>
            <w:r w:rsidRPr="00382485">
              <w:rPr>
                <w:b/>
                <w:sz w:val="23"/>
                <w:szCs w:val="23"/>
              </w:rPr>
              <w:t xml:space="preserve"> </w:t>
            </w:r>
            <w:ins w:id="90" w:author="Planning" w:date="2015-12-21T09:55:00Z">
              <w:r w:rsidR="00B848F7">
                <w:rPr>
                  <w:b/>
                  <w:sz w:val="23"/>
                  <w:szCs w:val="23"/>
                </w:rPr>
                <w:t>100</w:t>
              </w:r>
            </w:ins>
          </w:p>
        </w:tc>
      </w:tr>
      <w:tr w:rsidR="001E3895" w:rsidRPr="00C1460F" w:rsidTr="00D25A33">
        <w:trPr>
          <w:trHeight w:val="501"/>
        </w:trPr>
        <w:tc>
          <w:tcPr>
            <w:tcW w:w="3420" w:type="dxa"/>
            <w:gridSpan w:val="2"/>
            <w:tcBorders>
              <w:top w:val="single" w:sz="12" w:space="0" w:color="auto"/>
              <w:left w:val="single" w:sz="18" w:space="0" w:color="auto"/>
              <w:bottom w:val="single" w:sz="2" w:space="0" w:color="808080" w:themeColor="background1" w:themeShade="80"/>
            </w:tcBorders>
            <w:shd w:val="clear" w:color="auto" w:fill="F2F2F2" w:themeFill="background1" w:themeFillShade="F2"/>
          </w:tcPr>
          <w:p w:rsidR="001E3895" w:rsidRPr="00B67783" w:rsidRDefault="001E3895" w:rsidP="006261A6">
            <w:pPr>
              <w:spacing w:after="0" w:line="240" w:lineRule="auto"/>
              <w:rPr>
                <w:b/>
                <w:color w:val="000000"/>
                <w:sz w:val="23"/>
                <w:szCs w:val="23"/>
              </w:rPr>
            </w:pPr>
          </w:p>
        </w:tc>
        <w:tc>
          <w:tcPr>
            <w:tcW w:w="1080" w:type="dxa"/>
            <w:gridSpan w:val="2"/>
            <w:tcBorders>
              <w:top w:val="single" w:sz="12" w:space="0" w:color="auto"/>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Pr>
                <w:color w:val="000000"/>
                <w:szCs w:val="23"/>
                <w:lang w:val="en-US"/>
              </w:rPr>
              <w:t>Number/ Percent</w:t>
            </w:r>
          </w:p>
        </w:tc>
        <w:tc>
          <w:tcPr>
            <w:tcW w:w="810" w:type="dxa"/>
            <w:gridSpan w:val="2"/>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Year</w:t>
            </w:r>
          </w:p>
        </w:tc>
        <w:tc>
          <w:tcPr>
            <w:tcW w:w="2272" w:type="dxa"/>
            <w:gridSpan w:val="3"/>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Source of the Data Collected</w:t>
            </w:r>
          </w:p>
        </w:tc>
        <w:tc>
          <w:tcPr>
            <w:tcW w:w="6818" w:type="dxa"/>
            <w:gridSpan w:val="2"/>
            <w:tcBorders>
              <w:top w:val="single" w:sz="12" w:space="0" w:color="auto"/>
              <w:left w:val="single" w:sz="2" w:space="0" w:color="808080" w:themeColor="background1" w:themeShade="80"/>
              <w:bottom w:val="single" w:sz="2" w:space="0" w:color="auto"/>
              <w:right w:val="single" w:sz="18" w:space="0" w:color="auto"/>
            </w:tcBorders>
            <w:shd w:val="clear" w:color="auto" w:fill="F2F2F2" w:themeFill="background1" w:themeFillShade="F2"/>
          </w:tcPr>
          <w:p w:rsidR="001E3895"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1E3895" w:rsidRPr="00C1460F" w:rsidTr="00D25A33">
        <w:trPr>
          <w:trHeight w:val="285"/>
        </w:trPr>
        <w:tc>
          <w:tcPr>
            <w:tcW w:w="3420" w:type="dxa"/>
            <w:gridSpan w:val="2"/>
            <w:tcBorders>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6261A6">
            <w:pPr>
              <w:spacing w:after="0" w:line="240" w:lineRule="auto"/>
              <w:rPr>
                <w:color w:val="000000"/>
                <w:sz w:val="23"/>
                <w:szCs w:val="23"/>
                <w:lang w:val="en-US"/>
              </w:rPr>
            </w:pPr>
            <w:r w:rsidRPr="00B67783">
              <w:rPr>
                <w:b/>
                <w:color w:val="000000"/>
                <w:sz w:val="23"/>
                <w:szCs w:val="23"/>
              </w:rPr>
              <w:t>Estimated number</w:t>
            </w:r>
            <w:r w:rsidRPr="00C1460F">
              <w:rPr>
                <w:color w:val="000000"/>
                <w:sz w:val="23"/>
                <w:szCs w:val="23"/>
              </w:rPr>
              <w:t xml:space="preserve"> of </w:t>
            </w:r>
            <w:r>
              <w:rPr>
                <w:color w:val="000000"/>
                <w:sz w:val="23"/>
                <w:szCs w:val="23"/>
              </w:rPr>
              <w:t xml:space="preserve">live </w:t>
            </w:r>
            <w:r w:rsidRPr="00C1460F">
              <w:rPr>
                <w:color w:val="000000"/>
                <w:sz w:val="23"/>
                <w:szCs w:val="23"/>
              </w:rPr>
              <w:t>births</w:t>
            </w:r>
            <w:r>
              <w:rPr>
                <w:color w:val="000000"/>
                <w:sz w:val="23"/>
                <w:szCs w:val="23"/>
              </w:rPr>
              <w:t xml:space="preserve"> within the year</w:t>
            </w:r>
            <w:r w:rsidRPr="00C1460F">
              <w:rPr>
                <w:color w:val="000000"/>
                <w:sz w:val="23"/>
                <w:szCs w:val="23"/>
              </w:rPr>
              <w:t xml:space="preserve"> </w:t>
            </w:r>
          </w:p>
        </w:tc>
        <w:tc>
          <w:tcPr>
            <w:tcW w:w="1080" w:type="dxa"/>
            <w:gridSpan w:val="2"/>
            <w:tcBorders>
              <w:top w:val="single" w:sz="2" w:space="0" w:color="auto"/>
              <w:left w:val="single" w:sz="2" w:space="0" w:color="auto"/>
              <w:bottom w:val="single" w:sz="2" w:space="0" w:color="808080" w:themeColor="background1" w:themeShade="80"/>
              <w:right w:val="single" w:sz="2" w:space="0" w:color="808080" w:themeColor="background1" w:themeShade="80"/>
            </w:tcBorders>
          </w:tcPr>
          <w:p w:rsidR="001E3895" w:rsidRPr="00C1460F" w:rsidRDefault="00B848F7" w:rsidP="006261A6">
            <w:pPr>
              <w:spacing w:after="0" w:line="240" w:lineRule="auto"/>
              <w:jc w:val="right"/>
              <w:rPr>
                <w:color w:val="000000"/>
                <w:sz w:val="23"/>
                <w:szCs w:val="23"/>
                <w:lang w:val="en-US"/>
              </w:rPr>
            </w:pPr>
            <w:ins w:id="91" w:author="Planning" w:date="2015-12-21T09:56:00Z">
              <w:r>
                <w:rPr>
                  <w:color w:val="000000"/>
                  <w:sz w:val="23"/>
                  <w:szCs w:val="23"/>
                  <w:lang w:val="en-US"/>
                </w:rPr>
                <w:t>8224601</w:t>
              </w:r>
            </w:ins>
          </w:p>
        </w:tc>
        <w:tc>
          <w:tcPr>
            <w:tcW w:w="810" w:type="dxa"/>
            <w:gridSpan w:val="2"/>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B848F7" w:rsidP="006261A6">
            <w:pPr>
              <w:spacing w:after="0" w:line="240" w:lineRule="auto"/>
              <w:jc w:val="right"/>
              <w:rPr>
                <w:color w:val="000000"/>
                <w:sz w:val="23"/>
                <w:szCs w:val="23"/>
                <w:lang w:val="en-US"/>
              </w:rPr>
            </w:pPr>
            <w:ins w:id="92" w:author="Planning" w:date="2015-12-21T09:56:00Z">
              <w:r>
                <w:rPr>
                  <w:color w:val="000000"/>
                  <w:sz w:val="23"/>
                  <w:szCs w:val="23"/>
                  <w:lang w:val="en-US"/>
                </w:rPr>
                <w:t>2014</w:t>
              </w:r>
            </w:ins>
          </w:p>
        </w:tc>
        <w:tc>
          <w:tcPr>
            <w:tcW w:w="2272" w:type="dxa"/>
            <w:gridSpan w:val="3"/>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1E3895" w:rsidRPr="00C1460F" w:rsidRDefault="00B848F7" w:rsidP="006261A6">
            <w:pPr>
              <w:spacing w:after="0" w:line="240" w:lineRule="auto"/>
              <w:rPr>
                <w:color w:val="000000"/>
                <w:sz w:val="23"/>
                <w:szCs w:val="23"/>
                <w:lang w:val="en-US"/>
              </w:rPr>
            </w:pPr>
            <w:ins w:id="93" w:author="Planning" w:date="2015-12-21T09:56:00Z">
              <w:r>
                <w:rPr>
                  <w:color w:val="000000"/>
                  <w:sz w:val="23"/>
                  <w:szCs w:val="23"/>
                  <w:lang w:val="en-US"/>
                </w:rPr>
                <w:t>NATIONAL DATABASE &amp; REGISTARTION AUTHORITY (NADRA)</w:t>
              </w:r>
            </w:ins>
          </w:p>
        </w:tc>
        <w:tc>
          <w:tcPr>
            <w:tcW w:w="6818" w:type="dxa"/>
            <w:gridSpan w:val="2"/>
            <w:tcBorders>
              <w:top w:val="single" w:sz="2" w:space="0" w:color="auto"/>
              <w:left w:val="single" w:sz="2" w:space="0" w:color="808080" w:themeColor="background1" w:themeShade="80"/>
              <w:bottom w:val="single" w:sz="2" w:space="0" w:color="808080" w:themeColor="background1" w:themeShade="80"/>
              <w:right w:val="single" w:sz="18" w:space="0" w:color="auto"/>
            </w:tcBorders>
          </w:tcPr>
          <w:p w:rsidR="001E3895" w:rsidRDefault="00B848F7" w:rsidP="006261A6">
            <w:pPr>
              <w:spacing w:after="0" w:line="240" w:lineRule="auto"/>
              <w:rPr>
                <w:color w:val="000000"/>
                <w:sz w:val="23"/>
                <w:szCs w:val="23"/>
                <w:lang w:val="en-US"/>
              </w:rPr>
            </w:pPr>
            <w:ins w:id="94" w:author="Planning" w:date="2015-12-21T10:00:00Z">
              <w:r>
                <w:rPr>
                  <w:color w:val="000000"/>
                  <w:sz w:val="23"/>
                  <w:szCs w:val="23"/>
                  <w:lang w:val="en-US"/>
                </w:rPr>
                <w:t>INCOMPLETE</w:t>
              </w:r>
            </w:ins>
            <w:ins w:id="95" w:author="Planning" w:date="2015-12-21T09:59:00Z">
              <w:r>
                <w:rPr>
                  <w:color w:val="000000"/>
                  <w:sz w:val="23"/>
                  <w:szCs w:val="23"/>
                  <w:lang w:val="en-US"/>
                </w:rPr>
                <w:t xml:space="preserve"> FLOW OF INFORMATION FROM</w:t>
              </w:r>
            </w:ins>
            <w:ins w:id="96" w:author="Planning" w:date="2015-12-21T09:58:00Z">
              <w:r>
                <w:rPr>
                  <w:color w:val="000000"/>
                  <w:sz w:val="23"/>
                  <w:szCs w:val="23"/>
                  <w:lang w:val="en-US"/>
                </w:rPr>
                <w:t xml:space="preserve"> UNION COUNCILS</w:t>
              </w:r>
            </w:ins>
            <w:ins w:id="97" w:author="Planning" w:date="2015-12-21T10:02:00Z">
              <w:r w:rsidR="00DF10C3">
                <w:rPr>
                  <w:color w:val="000000"/>
                  <w:sz w:val="23"/>
                  <w:szCs w:val="23"/>
                  <w:lang w:val="en-US"/>
                </w:rPr>
                <w:t xml:space="preserve"> UNDER LOCAL GOVERNMENT DEPARTMENTS</w:t>
              </w:r>
            </w:ins>
            <w:ins w:id="98" w:author="Planning" w:date="2015-12-21T09:58:00Z">
              <w:r>
                <w:rPr>
                  <w:color w:val="000000"/>
                  <w:sz w:val="23"/>
                  <w:szCs w:val="23"/>
                  <w:lang w:val="en-US"/>
                </w:rPr>
                <w:t xml:space="preserve"> </w:t>
              </w:r>
            </w:ins>
            <w:ins w:id="99" w:author="Planning" w:date="2015-12-21T10:00:00Z">
              <w:r>
                <w:rPr>
                  <w:color w:val="000000"/>
                  <w:sz w:val="23"/>
                  <w:szCs w:val="23"/>
                  <w:lang w:val="en-US"/>
                </w:rPr>
                <w:t>TO</w:t>
              </w:r>
            </w:ins>
            <w:ins w:id="100" w:author="Planning" w:date="2015-12-21T09:58:00Z">
              <w:r>
                <w:rPr>
                  <w:color w:val="000000"/>
                  <w:sz w:val="23"/>
                  <w:szCs w:val="23"/>
                  <w:lang w:val="en-US"/>
                </w:rPr>
                <w:t xml:space="preserve"> NADRA</w:t>
              </w:r>
            </w:ins>
            <w:ins w:id="101" w:author="Planning" w:date="2015-12-21T09:59:00Z">
              <w:r>
                <w:rPr>
                  <w:color w:val="000000"/>
                  <w:sz w:val="23"/>
                  <w:szCs w:val="23"/>
                  <w:lang w:val="en-US"/>
                </w:rPr>
                <w:t xml:space="preserve">, </w:t>
              </w:r>
            </w:ins>
          </w:p>
          <w:p w:rsidR="001E3895" w:rsidRPr="00C1460F" w:rsidRDefault="001E3895" w:rsidP="006261A6">
            <w:pPr>
              <w:spacing w:after="0" w:line="240" w:lineRule="auto"/>
              <w:rPr>
                <w:color w:val="000000"/>
                <w:sz w:val="23"/>
                <w:szCs w:val="23"/>
                <w:lang w:val="en-US"/>
              </w:rPr>
            </w:pPr>
          </w:p>
        </w:tc>
      </w:tr>
      <w:tr w:rsidR="00B848F7" w:rsidRPr="00C1460F" w:rsidTr="00D25A33">
        <w:trPr>
          <w:trHeight w:val="594"/>
        </w:trPr>
        <w:tc>
          <w:tcPr>
            <w:tcW w:w="3420" w:type="dxa"/>
            <w:gridSpan w:val="2"/>
            <w:tcBorders>
              <w:top w:val="single" w:sz="2" w:space="0" w:color="808080" w:themeColor="background1" w:themeShade="80"/>
              <w:left w:val="single" w:sz="18" w:space="0" w:color="auto"/>
              <w:bottom w:val="single" w:sz="2" w:space="0" w:color="808080" w:themeColor="background1" w:themeShade="80"/>
              <w:right w:val="single" w:sz="2" w:space="0" w:color="auto"/>
            </w:tcBorders>
            <w:shd w:val="clear" w:color="auto" w:fill="F2F2F2" w:themeFill="background1" w:themeFillShade="F2"/>
          </w:tcPr>
          <w:p w:rsidR="00B848F7" w:rsidRPr="00C1460F" w:rsidRDefault="00B848F7" w:rsidP="0078045B">
            <w:pPr>
              <w:spacing w:after="0" w:line="240" w:lineRule="auto"/>
              <w:rPr>
                <w:color w:val="000000"/>
                <w:sz w:val="23"/>
                <w:szCs w:val="23"/>
                <w:lang w:val="en-US"/>
              </w:rPr>
            </w:pPr>
            <w:r w:rsidRPr="00B67783">
              <w:rPr>
                <w:b/>
                <w:color w:val="000000"/>
                <w:sz w:val="23"/>
                <w:szCs w:val="23"/>
                <w:lang w:val="en-US"/>
              </w:rPr>
              <w:t xml:space="preserve">Total </w:t>
            </w:r>
            <w:r>
              <w:t>N</w:t>
            </w:r>
            <w:r w:rsidRPr="00AC32AC">
              <w:t xml:space="preserve">umber of </w:t>
            </w:r>
            <w:r>
              <w:t xml:space="preserve">registered </w:t>
            </w:r>
            <w:r w:rsidRPr="00AC32AC">
              <w:t>births</w:t>
            </w:r>
            <w:r>
              <w:t xml:space="preserve"> </w:t>
            </w:r>
            <w:r w:rsidRPr="00147E6F">
              <w:t>within the year of occurrence</w:t>
            </w:r>
          </w:p>
        </w:tc>
        <w:tc>
          <w:tcPr>
            <w:tcW w:w="1080" w:type="dxa"/>
            <w:gridSpan w:val="2"/>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tcPr>
          <w:p w:rsidR="00B848F7" w:rsidRPr="00C1460F" w:rsidRDefault="00B848F7" w:rsidP="006261A6">
            <w:pPr>
              <w:spacing w:after="0" w:line="240" w:lineRule="auto"/>
              <w:jc w:val="right"/>
              <w:rPr>
                <w:color w:val="000000"/>
                <w:sz w:val="23"/>
                <w:szCs w:val="23"/>
                <w:lang w:val="en-US"/>
              </w:rPr>
            </w:pPr>
            <w:ins w:id="102" w:author="Planning" w:date="2015-12-21T10:01:00Z">
              <w:r>
                <w:rPr>
                  <w:color w:val="000000"/>
                  <w:sz w:val="23"/>
                  <w:szCs w:val="23"/>
                  <w:lang w:val="en-US"/>
                </w:rPr>
                <w:t>8224601</w:t>
              </w:r>
            </w:ins>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848F7" w:rsidRPr="00C1460F" w:rsidRDefault="00B848F7" w:rsidP="006261A6">
            <w:pPr>
              <w:spacing w:after="0" w:line="240" w:lineRule="auto"/>
              <w:jc w:val="right"/>
              <w:rPr>
                <w:color w:val="000000"/>
                <w:sz w:val="23"/>
                <w:szCs w:val="23"/>
                <w:lang w:val="en-US"/>
              </w:rPr>
            </w:pPr>
            <w:ins w:id="103" w:author="Planning" w:date="2015-12-21T10:01:00Z">
              <w:r>
                <w:rPr>
                  <w:color w:val="000000"/>
                  <w:sz w:val="23"/>
                  <w:szCs w:val="23"/>
                  <w:lang w:val="en-US"/>
                </w:rPr>
                <w:t>2014</w:t>
              </w:r>
            </w:ins>
          </w:p>
        </w:tc>
        <w:tc>
          <w:tcPr>
            <w:tcW w:w="227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848F7" w:rsidRPr="00C1460F" w:rsidRDefault="00B848F7">
            <w:pPr>
              <w:spacing w:after="0" w:line="240" w:lineRule="auto"/>
              <w:rPr>
                <w:color w:val="000000"/>
                <w:sz w:val="23"/>
                <w:szCs w:val="23"/>
                <w:lang w:val="en-US"/>
              </w:rPr>
              <w:pPrChange w:id="104" w:author="Planning" w:date="2015-12-21T10:03:00Z">
                <w:pPr>
                  <w:spacing w:after="0" w:line="240" w:lineRule="auto"/>
                  <w:jc w:val="right"/>
                </w:pPr>
              </w:pPrChange>
            </w:pPr>
            <w:ins w:id="105" w:author="Planning" w:date="2015-12-21T10:01:00Z">
              <w:r>
                <w:rPr>
                  <w:color w:val="000000"/>
                  <w:sz w:val="23"/>
                  <w:szCs w:val="23"/>
                  <w:lang w:val="en-US"/>
                </w:rPr>
                <w:t>NATIONAL DATABASE &amp; REGISTARTION AUTHORITY (NADRA)</w:t>
              </w:r>
            </w:ins>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B848F7" w:rsidRDefault="00B848F7" w:rsidP="00150B60">
            <w:pPr>
              <w:spacing w:after="0" w:line="240" w:lineRule="auto"/>
              <w:rPr>
                <w:ins w:id="106" w:author="Planning" w:date="2015-12-21T10:01:00Z"/>
                <w:color w:val="000000"/>
                <w:sz w:val="23"/>
                <w:szCs w:val="23"/>
                <w:lang w:val="en-US"/>
              </w:rPr>
            </w:pPr>
            <w:ins w:id="107" w:author="Planning" w:date="2015-12-21T10:01:00Z">
              <w:r>
                <w:rPr>
                  <w:color w:val="000000"/>
                  <w:sz w:val="23"/>
                  <w:szCs w:val="23"/>
                  <w:lang w:val="en-US"/>
                </w:rPr>
                <w:t>INCOMPLETE FLOW OF INFORMATION FROM UNION COUNCILS</w:t>
              </w:r>
            </w:ins>
            <w:ins w:id="108" w:author="Planning" w:date="2015-12-21T10:02:00Z">
              <w:r w:rsidR="00DF10C3">
                <w:rPr>
                  <w:color w:val="000000"/>
                  <w:sz w:val="23"/>
                  <w:szCs w:val="23"/>
                  <w:lang w:val="en-US"/>
                </w:rPr>
                <w:t xml:space="preserve"> UNDER LOCAL GOVERNMENT DEPARTMENTS</w:t>
              </w:r>
            </w:ins>
            <w:ins w:id="109" w:author="Planning" w:date="2015-12-21T10:01:00Z">
              <w:r>
                <w:rPr>
                  <w:color w:val="000000"/>
                  <w:sz w:val="23"/>
                  <w:szCs w:val="23"/>
                  <w:lang w:val="en-US"/>
                </w:rPr>
                <w:t xml:space="preserve"> TO NADRA, </w:t>
              </w:r>
            </w:ins>
          </w:p>
          <w:p w:rsidR="00B848F7" w:rsidRPr="00C1460F" w:rsidRDefault="00B848F7" w:rsidP="006261A6">
            <w:pPr>
              <w:spacing w:after="0" w:line="240" w:lineRule="auto"/>
              <w:jc w:val="right"/>
              <w:rPr>
                <w:color w:val="000000"/>
                <w:sz w:val="23"/>
                <w:szCs w:val="23"/>
                <w:lang w:val="en-US"/>
              </w:rPr>
            </w:pPr>
          </w:p>
        </w:tc>
      </w:tr>
      <w:tr w:rsidR="005515A5" w:rsidRPr="00C1460F" w:rsidTr="00D25A33">
        <w:trPr>
          <w:trHeight w:val="571"/>
        </w:trPr>
        <w:tc>
          <w:tcPr>
            <w:tcW w:w="3420" w:type="dxa"/>
            <w:gridSpan w:val="2"/>
            <w:tcBorders>
              <w:top w:val="single" w:sz="2" w:space="0" w:color="808080" w:themeColor="background1" w:themeShade="80"/>
              <w:left w:val="single" w:sz="18" w:space="0" w:color="auto"/>
              <w:bottom w:val="single" w:sz="18" w:space="0" w:color="auto"/>
              <w:right w:val="single" w:sz="2" w:space="0" w:color="auto"/>
            </w:tcBorders>
            <w:shd w:val="clear" w:color="auto" w:fill="F2F2F2" w:themeFill="background1" w:themeFillShade="F2"/>
          </w:tcPr>
          <w:p w:rsidR="005515A5" w:rsidRPr="00C1460F" w:rsidRDefault="005515A5" w:rsidP="0078045B">
            <w:pPr>
              <w:spacing w:after="0" w:line="240" w:lineRule="auto"/>
              <w:rPr>
                <w:color w:val="000000"/>
                <w:sz w:val="23"/>
                <w:szCs w:val="23"/>
                <w:lang w:val="en-US"/>
              </w:rPr>
            </w:pPr>
            <w:r w:rsidRPr="00B67783">
              <w:rPr>
                <w:b/>
                <w:color w:val="000000"/>
                <w:sz w:val="23"/>
                <w:szCs w:val="23"/>
                <w:lang w:val="en-US"/>
              </w:rPr>
              <w:lastRenderedPageBreak/>
              <w:t>Per cent</w:t>
            </w:r>
            <w:r w:rsidRPr="00C1460F">
              <w:rPr>
                <w:color w:val="000000"/>
                <w:sz w:val="23"/>
                <w:szCs w:val="23"/>
                <w:lang w:val="en-US"/>
              </w:rPr>
              <w:t xml:space="preserve"> </w:t>
            </w:r>
            <w:r>
              <w:rPr>
                <w:color w:val="000000"/>
                <w:sz w:val="23"/>
                <w:szCs w:val="23"/>
                <w:lang w:val="en-US"/>
              </w:rPr>
              <w:t>of births in the territory and jurisdiction in the given year that are</w:t>
            </w:r>
            <w:r w:rsidRPr="00C1460F">
              <w:rPr>
                <w:color w:val="000000"/>
                <w:sz w:val="23"/>
                <w:szCs w:val="23"/>
                <w:lang w:val="en-US"/>
              </w:rPr>
              <w:t xml:space="preserve"> registered</w:t>
            </w:r>
            <w:r>
              <w:rPr>
                <w:color w:val="000000"/>
                <w:sz w:val="23"/>
                <w:szCs w:val="23"/>
                <w:lang w:val="en-US"/>
              </w:rPr>
              <w:t xml:space="preserve"> </w:t>
            </w:r>
          </w:p>
        </w:tc>
        <w:tc>
          <w:tcPr>
            <w:tcW w:w="1080" w:type="dxa"/>
            <w:gridSpan w:val="2"/>
            <w:tcBorders>
              <w:top w:val="single" w:sz="2" w:space="0" w:color="808080" w:themeColor="background1" w:themeShade="80"/>
              <w:left w:val="single" w:sz="2" w:space="0" w:color="auto"/>
              <w:bottom w:val="single" w:sz="18" w:space="0" w:color="auto"/>
              <w:right w:val="single" w:sz="2" w:space="0" w:color="808080" w:themeColor="background1" w:themeShade="80"/>
            </w:tcBorders>
          </w:tcPr>
          <w:p w:rsidR="005515A5" w:rsidRPr="00C1460F" w:rsidRDefault="005515A5" w:rsidP="006261A6">
            <w:pPr>
              <w:spacing w:after="0" w:line="240" w:lineRule="auto"/>
              <w:jc w:val="right"/>
              <w:rPr>
                <w:color w:val="000000"/>
                <w:sz w:val="23"/>
                <w:szCs w:val="23"/>
                <w:lang w:val="en-US"/>
              </w:rPr>
            </w:pPr>
            <w:ins w:id="110" w:author="Planning" w:date="2015-12-21T10:01:00Z">
              <w:r>
                <w:rPr>
                  <w:color w:val="000000"/>
                  <w:sz w:val="23"/>
                  <w:szCs w:val="23"/>
                  <w:lang w:val="en-US"/>
                </w:rPr>
                <w:t>N/A</w:t>
              </w:r>
            </w:ins>
          </w:p>
        </w:tc>
        <w:tc>
          <w:tcPr>
            <w:tcW w:w="81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5515A5" w:rsidRPr="00C1460F" w:rsidRDefault="005515A5" w:rsidP="006261A6">
            <w:pPr>
              <w:spacing w:after="0" w:line="240" w:lineRule="auto"/>
              <w:jc w:val="right"/>
              <w:rPr>
                <w:color w:val="000000"/>
                <w:sz w:val="23"/>
                <w:szCs w:val="23"/>
                <w:lang w:val="en-US"/>
              </w:rPr>
            </w:pPr>
            <w:ins w:id="111" w:author="Planning" w:date="2015-12-21T10:01:00Z">
              <w:r>
                <w:rPr>
                  <w:color w:val="000000"/>
                  <w:sz w:val="23"/>
                  <w:szCs w:val="23"/>
                  <w:lang w:val="en-US"/>
                </w:rPr>
                <w:t>N/A</w:t>
              </w:r>
            </w:ins>
          </w:p>
        </w:tc>
        <w:tc>
          <w:tcPr>
            <w:tcW w:w="2272"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5515A5" w:rsidRPr="00C1460F" w:rsidRDefault="005515A5">
            <w:pPr>
              <w:spacing w:after="0" w:line="240" w:lineRule="auto"/>
              <w:rPr>
                <w:color w:val="000000"/>
                <w:sz w:val="23"/>
                <w:szCs w:val="23"/>
                <w:lang w:val="en-US"/>
              </w:rPr>
              <w:pPrChange w:id="112" w:author="Planning" w:date="2015-12-21T10:03:00Z">
                <w:pPr>
                  <w:spacing w:after="0" w:line="240" w:lineRule="auto"/>
                  <w:jc w:val="right"/>
                </w:pPr>
              </w:pPrChange>
            </w:pPr>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5515A5" w:rsidRPr="00C1460F" w:rsidRDefault="005515A5" w:rsidP="006261A6">
            <w:pPr>
              <w:spacing w:after="0" w:line="240" w:lineRule="auto"/>
              <w:jc w:val="right"/>
              <w:rPr>
                <w:color w:val="000000"/>
                <w:sz w:val="23"/>
                <w:szCs w:val="23"/>
                <w:lang w:val="en-US"/>
              </w:rPr>
            </w:pPr>
          </w:p>
        </w:tc>
      </w:tr>
      <w:tr w:rsidR="005515A5" w:rsidRPr="00C1460F" w:rsidTr="00D25A33">
        <w:trPr>
          <w:trHeight w:val="54"/>
        </w:trPr>
        <w:tc>
          <w:tcPr>
            <w:tcW w:w="14400" w:type="dxa"/>
            <w:gridSpan w:val="11"/>
            <w:tcBorders>
              <w:top w:val="single" w:sz="18" w:space="0" w:color="auto"/>
              <w:left w:val="nil"/>
              <w:right w:val="nil"/>
            </w:tcBorders>
            <w:shd w:val="clear" w:color="auto" w:fill="auto"/>
          </w:tcPr>
          <w:p w:rsidR="005515A5" w:rsidRPr="00965158" w:rsidDel="00EA1886" w:rsidRDefault="005515A5" w:rsidP="006261A6">
            <w:pPr>
              <w:spacing w:after="0" w:line="240" w:lineRule="auto"/>
              <w:rPr>
                <w:b/>
                <w:sz w:val="2"/>
                <w:szCs w:val="23"/>
              </w:rPr>
            </w:pPr>
          </w:p>
        </w:tc>
      </w:tr>
      <w:tr w:rsidR="005515A5" w:rsidRPr="00C1460F" w:rsidTr="00D25A33">
        <w:trPr>
          <w:trHeight w:val="387"/>
        </w:trPr>
        <w:tc>
          <w:tcPr>
            <w:tcW w:w="14400" w:type="dxa"/>
            <w:gridSpan w:val="11"/>
            <w:tcBorders>
              <w:top w:val="single" w:sz="18" w:space="0" w:color="auto"/>
              <w:left w:val="single" w:sz="18" w:space="0" w:color="auto"/>
              <w:bottom w:val="single" w:sz="4" w:space="0" w:color="auto"/>
              <w:right w:val="single" w:sz="18" w:space="0" w:color="auto"/>
            </w:tcBorders>
            <w:shd w:val="clear" w:color="auto" w:fill="DBE5F1"/>
          </w:tcPr>
          <w:p w:rsidR="005515A5" w:rsidRDefault="005515A5" w:rsidP="006261A6">
            <w:pPr>
              <w:spacing w:after="0" w:line="240" w:lineRule="auto"/>
              <w:rPr>
                <w:b/>
                <w:sz w:val="23"/>
                <w:szCs w:val="23"/>
              </w:rPr>
            </w:pPr>
            <w:r>
              <w:rPr>
                <w:b/>
                <w:noProof/>
                <w:sz w:val="23"/>
                <w:szCs w:val="23"/>
                <w:lang w:val="en-US"/>
              </w:rPr>
              <mc:AlternateContent>
                <mc:Choice Requires="wps">
                  <w:drawing>
                    <wp:anchor distT="0" distB="0" distL="114300" distR="114300" simplePos="0" relativeHeight="251705344" behindDoc="0" locked="0" layoutInCell="1" allowOverlap="1" wp14:anchorId="4AB629C2" wp14:editId="496CDB35">
                      <wp:simplePos x="0" y="0"/>
                      <wp:positionH relativeFrom="column">
                        <wp:posOffset>2676384</wp:posOffset>
                      </wp:positionH>
                      <wp:positionV relativeFrom="paragraph">
                        <wp:posOffset>147320</wp:posOffset>
                      </wp:positionV>
                      <wp:extent cx="0" cy="327025"/>
                      <wp:effectExtent l="95250" t="0" r="76200" b="53975"/>
                      <wp:wrapNone/>
                      <wp:docPr id="2" name="Straight Arrow Connector 2"/>
                      <wp:cNvGraphicFramePr/>
                      <a:graphic xmlns:a="http://schemas.openxmlformats.org/drawingml/2006/main">
                        <a:graphicData uri="http://schemas.microsoft.com/office/word/2010/wordprocessingShape">
                          <wps:wsp>
                            <wps:cNvCnPr/>
                            <wps:spPr>
                              <a:xfrm>
                                <a:off x="0" y="0"/>
                                <a:ext cx="0" cy="32702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0.75pt;margin-top:11.6pt;width:0;height:2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kCQIAAH0EAAAOAAAAZHJzL2Uyb0RvYy54bWysVNtuEzEQfUfiHyy/k72gtBBlU6GU8sIl&#10;aukHuL5kLbweyzbZ5O8Z29sNBSohxIt3PZ5zZs7Z8a6vjoMhB+mDBtvRZlFTIi0Hoe2+o/dfb169&#10;oSREZgUzYGVHTzLQq83LF+vRrWQLPRghPUESG1aj62gfo1tVVeC9HFhYgJMWDxX4gUXc+n0lPBuR&#10;fTBVW9cX1QheOA9choDR63JIN5lfKcnjF6WCjMR0FHuLefV5fUhrtVmz1d4z12s+tcH+oYuBaYtF&#10;Z6prFhn57vVvVIPmHgKouOAwVKCU5jJrQDVN/Yuau545mbWgOcHNNoX/R8s/H3aeaNHRlhLLBvxE&#10;d9Ezve8jeec9jGQL1qKN4Emb3BpdWCFoa3d+2gW380n6UfkhPVEUOWaHT7PD8hgJL0GO0dftZd0u&#10;E111xjkf4gcJA0kvHQ1TG3P9JhvMDh9DLMBHQCpqLBmRt7lc5qwARosbbUw6y8Mkt8aTA8MxEN8K&#10;U+iZkCX0dlnX0ywEFj+BKOGmPseZcT0r4QtMztnY/MydpTwpG5k2760g8eTQVZbMnBQbi9nJyGJd&#10;fosnI4uQW6nwg6BZU5vpKjztvsg3FjMTRKHOGVQX/c+BptwEk/l6/C1wzs4VwcYZOGgL/k9V47GZ&#10;BKuS/6i6aE2yH0Cc8iBlO3DGs43TfUyX6Od9hp//GpsfAAAA//8DAFBLAwQUAAYACAAAACEAi1Ww&#10;Pd4AAAAJAQAADwAAAGRycy9kb3ducmV2LnhtbEyPwU7DMAyG70i8Q2QkbixtGQxK3WlCAoEmIdYB&#10;56wxbUXjVEm2Fp6eIA5wtP3p9/cXy8n04kDOd5YR0lkCgri2uuMG4WV7d3YFwgfFWvWWCeGTPCzL&#10;46NC5dqOvKFDFRoRQ9jnCqENYcil9HVLRvmZHYjj7d06o0IcXSO1U2MMN73MkuRSGtVx/NCqgW5b&#10;qj+qvUF4dbZaT7KmVfqYXj99PdyPz/SGeHoyrW5ABJrCHww/+lEdyui0s3vWXvQI8yy9iChCdp6B&#10;iMDvYoewmC9AloX836D8BgAA//8DAFBLAQItABQABgAIAAAAIQC2gziS/gAAAOEBAAATAAAAAAAA&#10;AAAAAAAAAAAAAABbQ29udGVudF9UeXBlc10ueG1sUEsBAi0AFAAGAAgAAAAhADj9If/WAAAAlAEA&#10;AAsAAAAAAAAAAAAAAAAALwEAAF9yZWxzLy5yZWxzUEsBAi0AFAAGAAgAAAAhACJkniQJAgAAfQQA&#10;AA4AAAAAAAAAAAAAAAAALgIAAGRycy9lMm9Eb2MueG1sUEsBAi0AFAAGAAgAAAAhAItVsD3eAAAA&#10;CQEAAA8AAAAAAAAAAAAAAAAAYwQAAGRycy9kb3ducmV2LnhtbFBLBQYAAAAABAAEAPMAAABuBQAA&#10;AAA=&#10;" strokecolor="black [3040]" strokeweight=".25pt">
                      <v:stroke endarrow="open" opacity="39321f"/>
                    </v:shape>
                  </w:pict>
                </mc:Fallback>
              </mc:AlternateContent>
            </w:r>
            <w:r w:rsidRPr="00C1460F">
              <w:rPr>
                <w:b/>
                <w:sz w:val="23"/>
                <w:szCs w:val="23"/>
              </w:rPr>
              <w:t>Target 1.B</w:t>
            </w:r>
            <w:r w:rsidRPr="00C1460F">
              <w:rPr>
                <w:sz w:val="23"/>
                <w:szCs w:val="23"/>
              </w:rPr>
              <w:t xml:space="preserve">. By 2024, at least </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__</w:t>
            </w:r>
            <w:r>
              <w:rPr>
                <w:sz w:val="23"/>
                <w:szCs w:val="23"/>
              </w:rPr>
              <w:t xml:space="preserve"> </w:t>
            </w:r>
            <w:r w:rsidRPr="00C1460F">
              <w:rPr>
                <w:sz w:val="23"/>
                <w:szCs w:val="23"/>
              </w:rPr>
              <w:t>per cent of children under 5 years old in the territory and jurisdiction</w:t>
            </w:r>
            <w:r w:rsidRPr="00C1460F" w:rsidDel="004A2B04">
              <w:rPr>
                <w:sz w:val="23"/>
                <w:szCs w:val="23"/>
              </w:rPr>
              <w:t xml:space="preserve"> </w:t>
            </w:r>
            <w:r w:rsidRPr="00C1460F">
              <w:rPr>
                <w:sz w:val="23"/>
                <w:szCs w:val="23"/>
              </w:rPr>
              <w:t>have had their birth registered.</w:t>
            </w:r>
          </w:p>
          <w:p w:rsidR="005515A5" w:rsidRPr="00C1460F" w:rsidRDefault="005515A5" w:rsidP="006261A6">
            <w:pPr>
              <w:spacing w:after="0" w:line="240" w:lineRule="auto"/>
              <w:rPr>
                <w:b/>
                <w:sz w:val="23"/>
                <w:szCs w:val="23"/>
              </w:rPr>
            </w:pPr>
          </w:p>
        </w:tc>
      </w:tr>
      <w:tr w:rsidR="005515A5" w:rsidRPr="00C1460F" w:rsidTr="00D25A33">
        <w:trPr>
          <w:trHeight w:val="629"/>
        </w:trPr>
        <w:tc>
          <w:tcPr>
            <w:tcW w:w="14400" w:type="dxa"/>
            <w:gridSpan w:val="11"/>
            <w:tcBorders>
              <w:top w:val="single" w:sz="4" w:space="0" w:color="auto"/>
              <w:left w:val="single" w:sz="18" w:space="0" w:color="auto"/>
              <w:bottom w:val="single" w:sz="4" w:space="0" w:color="auto"/>
              <w:right w:val="single" w:sz="18" w:space="0" w:color="auto"/>
            </w:tcBorders>
            <w:shd w:val="clear" w:color="auto" w:fill="auto"/>
          </w:tcPr>
          <w:p w:rsidR="005515A5" w:rsidRPr="00C1460F" w:rsidRDefault="005515A5"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113" w:author="Planning" w:date="2015-12-21T10:02:00Z">
              <w:r>
                <w:rPr>
                  <w:b/>
                  <w:sz w:val="23"/>
                  <w:szCs w:val="23"/>
                </w:rPr>
                <w:t>100</w:t>
              </w:r>
            </w:ins>
          </w:p>
        </w:tc>
      </w:tr>
      <w:tr w:rsidR="005515A5" w:rsidRPr="00C1460F" w:rsidTr="005515A5">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4" w:author="Planning" w:date="2015-12-21T10:04:00Z">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519"/>
          <w:trPrChange w:id="115" w:author="Planning" w:date="2015-12-21T10:04:00Z">
            <w:trPr>
              <w:gridAfter w:val="0"/>
              <w:trHeight w:val="519"/>
            </w:trPr>
          </w:trPrChange>
        </w:trPr>
        <w:tc>
          <w:tcPr>
            <w:tcW w:w="3600" w:type="dxa"/>
            <w:gridSpan w:val="3"/>
            <w:tcBorders>
              <w:top w:val="single" w:sz="4" w:space="0" w:color="auto"/>
              <w:left w:val="single" w:sz="18" w:space="0" w:color="auto"/>
              <w:bottom w:val="single" w:sz="8" w:space="0" w:color="auto"/>
              <w:right w:val="single" w:sz="8" w:space="0" w:color="auto"/>
            </w:tcBorders>
            <w:shd w:val="clear" w:color="auto" w:fill="F2F2F2" w:themeFill="background1" w:themeFillShade="F2"/>
            <w:tcPrChange w:id="116" w:author="Planning" w:date="2015-12-21T10:04:00Z">
              <w:tcPr>
                <w:tcW w:w="3600" w:type="dxa"/>
                <w:gridSpan w:val="4"/>
                <w:tcBorders>
                  <w:top w:val="single" w:sz="4" w:space="0" w:color="auto"/>
                  <w:left w:val="single" w:sz="18" w:space="0" w:color="auto"/>
                  <w:bottom w:val="single" w:sz="8" w:space="0" w:color="auto"/>
                  <w:right w:val="single" w:sz="8" w:space="0" w:color="auto"/>
                </w:tcBorders>
                <w:shd w:val="clear" w:color="auto" w:fill="F2F2F2" w:themeFill="background1" w:themeFillShade="F2"/>
              </w:tcPr>
            </w:tcPrChange>
          </w:tcPr>
          <w:p w:rsidR="005515A5" w:rsidRPr="00C1460F" w:rsidRDefault="005515A5" w:rsidP="00EA1886">
            <w:pPr>
              <w:spacing w:after="0" w:line="240" w:lineRule="auto"/>
              <w:rPr>
                <w:color w:val="000000"/>
                <w:sz w:val="23"/>
                <w:szCs w:val="23"/>
                <w:lang w:val="en-US"/>
              </w:rPr>
            </w:pPr>
          </w:p>
        </w:tc>
        <w:tc>
          <w:tcPr>
            <w:tcW w:w="1080" w:type="dxa"/>
            <w:gridSpan w:val="2"/>
            <w:tcBorders>
              <w:top w:val="single" w:sz="4" w:space="0" w:color="auto"/>
              <w:left w:val="single" w:sz="8" w:space="0" w:color="auto"/>
              <w:bottom w:val="single" w:sz="4" w:space="0" w:color="auto"/>
              <w:right w:val="single" w:sz="2" w:space="0" w:color="808080" w:themeColor="background1" w:themeShade="80"/>
            </w:tcBorders>
            <w:shd w:val="clear" w:color="auto" w:fill="F2F2F2" w:themeFill="background1" w:themeFillShade="F2"/>
            <w:tcPrChange w:id="117" w:author="Planning" w:date="2015-12-21T10:04:00Z">
              <w:tcPr>
                <w:tcW w:w="1080" w:type="dxa"/>
                <w:gridSpan w:val="3"/>
                <w:tcBorders>
                  <w:top w:val="single" w:sz="4" w:space="0" w:color="auto"/>
                  <w:left w:val="single" w:sz="8" w:space="0" w:color="auto"/>
                  <w:bottom w:val="single" w:sz="4" w:space="0" w:color="auto"/>
                  <w:right w:val="single" w:sz="2" w:space="0" w:color="808080" w:themeColor="background1" w:themeShade="80"/>
                </w:tcBorders>
                <w:shd w:val="clear" w:color="auto" w:fill="F2F2F2" w:themeFill="background1" w:themeFillShade="F2"/>
              </w:tcPr>
            </w:tcPrChange>
          </w:tcPr>
          <w:p w:rsidR="005515A5" w:rsidRPr="00C1460F" w:rsidRDefault="005515A5" w:rsidP="00FA4031">
            <w:pPr>
              <w:spacing w:after="0" w:line="240" w:lineRule="auto"/>
              <w:jc w:val="left"/>
              <w:rPr>
                <w:color w:val="000000"/>
                <w:sz w:val="23"/>
                <w:szCs w:val="23"/>
                <w:lang w:val="en-US"/>
              </w:rPr>
            </w:pPr>
            <w:r w:rsidRPr="0083144E">
              <w:rPr>
                <w:sz w:val="23"/>
                <w:szCs w:val="23"/>
                <w:lang w:val="en-US"/>
              </w:rPr>
              <w:t>Number/ Percent</w:t>
            </w:r>
          </w:p>
        </w:tc>
        <w:tc>
          <w:tcPr>
            <w:tcW w:w="720" w:type="dxa"/>
            <w:gridSpan w:val="2"/>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Change w:id="118" w:author="Planning" w:date="2015-12-21T10:04:00Z">
              <w:tcPr>
                <w:tcW w:w="720" w:type="dxa"/>
                <w:gridSpan w:val="3"/>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tcPrChange>
          </w:tcPr>
          <w:p w:rsidR="005515A5" w:rsidRPr="00C1460F" w:rsidRDefault="005515A5" w:rsidP="00FA4031">
            <w:pPr>
              <w:spacing w:after="0" w:line="240" w:lineRule="auto"/>
              <w:jc w:val="left"/>
              <w:rPr>
                <w:color w:val="000000"/>
                <w:sz w:val="23"/>
                <w:szCs w:val="23"/>
                <w:lang w:val="en-US"/>
              </w:rPr>
            </w:pPr>
            <w:r w:rsidRPr="0083144E">
              <w:rPr>
                <w:sz w:val="23"/>
                <w:szCs w:val="23"/>
                <w:lang w:val="en-US"/>
              </w:rPr>
              <w:t>Year</w:t>
            </w:r>
          </w:p>
        </w:tc>
        <w:tc>
          <w:tcPr>
            <w:tcW w:w="2160" w:type="dxa"/>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Change w:id="119" w:author="Planning" w:date="2015-12-21T10:04:00Z">
              <w:tcPr>
                <w:tcW w:w="2151" w:type="dxa"/>
                <w:gridSpan w:val="2"/>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tcPrChange>
          </w:tcPr>
          <w:p w:rsidR="005515A5" w:rsidRPr="00C1460F" w:rsidRDefault="005515A5" w:rsidP="00FA4031">
            <w:pPr>
              <w:spacing w:after="0" w:line="240" w:lineRule="auto"/>
              <w:jc w:val="left"/>
              <w:rPr>
                <w:color w:val="000000"/>
                <w:sz w:val="23"/>
                <w:szCs w:val="23"/>
                <w:lang w:val="en-US"/>
              </w:rPr>
            </w:pPr>
            <w:r w:rsidRPr="0083144E">
              <w:rPr>
                <w:sz w:val="23"/>
                <w:szCs w:val="23"/>
                <w:lang w:val="en-US"/>
              </w:rPr>
              <w:t>Source of the Data Collected</w:t>
            </w:r>
          </w:p>
        </w:tc>
        <w:tc>
          <w:tcPr>
            <w:tcW w:w="6840" w:type="dxa"/>
            <w:gridSpan w:val="3"/>
            <w:tcBorders>
              <w:top w:val="single" w:sz="4" w:space="0" w:color="auto"/>
              <w:left w:val="single" w:sz="2" w:space="0" w:color="808080" w:themeColor="background1" w:themeShade="80"/>
              <w:right w:val="single" w:sz="18" w:space="0" w:color="auto"/>
            </w:tcBorders>
            <w:shd w:val="clear" w:color="auto" w:fill="F2F2F2" w:themeFill="background1" w:themeFillShade="F2"/>
            <w:tcPrChange w:id="120" w:author="Planning" w:date="2015-12-21T10:04:00Z">
              <w:tcPr>
                <w:tcW w:w="6849" w:type="dxa"/>
                <w:gridSpan w:val="2"/>
                <w:tcBorders>
                  <w:top w:val="single" w:sz="4" w:space="0" w:color="auto"/>
                  <w:left w:val="single" w:sz="2" w:space="0" w:color="808080" w:themeColor="background1" w:themeShade="80"/>
                  <w:right w:val="single" w:sz="18" w:space="0" w:color="auto"/>
                </w:tcBorders>
                <w:shd w:val="clear" w:color="auto" w:fill="F2F2F2" w:themeFill="background1" w:themeFillShade="F2"/>
              </w:tcPr>
            </w:tcPrChange>
          </w:tcPr>
          <w:p w:rsidR="005515A5" w:rsidRPr="00C1460F" w:rsidRDefault="005515A5"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5515A5" w:rsidRPr="00C1460F" w:rsidTr="005515A5">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1" w:author="Planning" w:date="2015-12-21T10:04:00Z">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594"/>
          <w:trPrChange w:id="122" w:author="Planning" w:date="2015-12-21T10:04:00Z">
            <w:trPr>
              <w:gridAfter w:val="0"/>
              <w:trHeight w:val="594"/>
            </w:trPr>
          </w:trPrChange>
        </w:trPr>
        <w:tc>
          <w:tcPr>
            <w:tcW w:w="3600" w:type="dxa"/>
            <w:gridSpan w:val="3"/>
            <w:tcBorders>
              <w:top w:val="single" w:sz="8" w:space="0" w:color="auto"/>
              <w:left w:val="single" w:sz="18" w:space="0" w:color="auto"/>
              <w:bottom w:val="single" w:sz="2" w:space="0" w:color="808080" w:themeColor="background1" w:themeShade="80"/>
            </w:tcBorders>
            <w:shd w:val="clear" w:color="auto" w:fill="F2F2F2" w:themeFill="background1" w:themeFillShade="F2"/>
            <w:tcPrChange w:id="123" w:author="Planning" w:date="2015-12-21T10:04:00Z">
              <w:tcPr>
                <w:tcW w:w="3600" w:type="dxa"/>
                <w:gridSpan w:val="4"/>
                <w:tcBorders>
                  <w:top w:val="single" w:sz="8" w:space="0" w:color="auto"/>
                  <w:left w:val="single" w:sz="18" w:space="0" w:color="auto"/>
                  <w:bottom w:val="single" w:sz="2" w:space="0" w:color="808080" w:themeColor="background1" w:themeShade="80"/>
                </w:tcBorders>
                <w:shd w:val="clear" w:color="auto" w:fill="F2F2F2" w:themeFill="background1" w:themeFillShade="F2"/>
              </w:tcPr>
            </w:tcPrChange>
          </w:tcPr>
          <w:p w:rsidR="005515A5" w:rsidRPr="0083144E" w:rsidRDefault="005515A5" w:rsidP="00EA1886">
            <w:pPr>
              <w:spacing w:after="0" w:line="240" w:lineRule="auto"/>
              <w:rPr>
                <w:b/>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w:t>
            </w:r>
            <w:r>
              <w:t>of children aged under 5 years in a given year who have had their birth registered</w:t>
            </w:r>
            <w:r w:rsidRPr="00C1460F">
              <w:rPr>
                <w:color w:val="000000"/>
                <w:sz w:val="23"/>
                <w:szCs w:val="23"/>
                <w:lang w:val="en-US"/>
              </w:rPr>
              <w:t xml:space="preserve"> </w:t>
            </w:r>
          </w:p>
        </w:tc>
        <w:tc>
          <w:tcPr>
            <w:tcW w:w="1080" w:type="dxa"/>
            <w:gridSpan w:val="2"/>
            <w:tcBorders>
              <w:bottom w:val="single" w:sz="2" w:space="0" w:color="808080" w:themeColor="background1" w:themeShade="80"/>
              <w:right w:val="single" w:sz="2" w:space="0" w:color="808080" w:themeColor="background1" w:themeShade="80"/>
            </w:tcBorders>
            <w:tcPrChange w:id="124" w:author="Planning" w:date="2015-12-21T10:04:00Z">
              <w:tcPr>
                <w:tcW w:w="1080" w:type="dxa"/>
                <w:gridSpan w:val="3"/>
                <w:tcBorders>
                  <w:bottom w:val="single" w:sz="2" w:space="0" w:color="808080" w:themeColor="background1" w:themeShade="80"/>
                  <w:right w:val="single" w:sz="2" w:space="0" w:color="808080" w:themeColor="background1" w:themeShade="80"/>
                </w:tcBorders>
              </w:tcPr>
            </w:tcPrChange>
          </w:tcPr>
          <w:p w:rsidR="005515A5" w:rsidRPr="0083144E" w:rsidRDefault="005515A5" w:rsidP="0083144E">
            <w:pPr>
              <w:spacing w:after="0" w:line="240" w:lineRule="auto"/>
              <w:rPr>
                <w:sz w:val="23"/>
                <w:szCs w:val="23"/>
                <w:lang w:val="en-US"/>
              </w:rPr>
            </w:pPr>
            <w:ins w:id="125" w:author="Planning" w:date="2015-12-21T10:03:00Z">
              <w:r>
                <w:rPr>
                  <w:sz w:val="23"/>
                  <w:szCs w:val="23"/>
                  <w:lang w:val="en-US"/>
                </w:rPr>
                <w:t>2818386</w:t>
              </w:r>
            </w:ins>
          </w:p>
        </w:tc>
        <w:tc>
          <w:tcPr>
            <w:tcW w:w="72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Change w:id="126" w:author="Planning" w:date="2015-12-21T10:04:00Z">
              <w:tcPr>
                <w:tcW w:w="720" w:type="dxa"/>
                <w:gridSpan w:val="3"/>
                <w:tcBorders>
                  <w:left w:val="single" w:sz="2" w:space="0" w:color="808080" w:themeColor="background1" w:themeShade="80"/>
                  <w:bottom w:val="single" w:sz="2" w:space="0" w:color="808080" w:themeColor="background1" w:themeShade="80"/>
                  <w:right w:val="single" w:sz="2" w:space="0" w:color="808080" w:themeColor="background1" w:themeShade="80"/>
                </w:tcBorders>
              </w:tcPr>
            </w:tcPrChange>
          </w:tcPr>
          <w:p w:rsidR="005515A5" w:rsidRPr="0083144E" w:rsidRDefault="005515A5" w:rsidP="0083144E">
            <w:pPr>
              <w:spacing w:after="0" w:line="240" w:lineRule="auto"/>
              <w:rPr>
                <w:sz w:val="23"/>
                <w:szCs w:val="23"/>
                <w:lang w:val="en-US"/>
              </w:rPr>
            </w:pPr>
            <w:ins w:id="127" w:author="Planning" w:date="2015-12-21T10:03:00Z">
              <w:r>
                <w:rPr>
                  <w:sz w:val="23"/>
                  <w:szCs w:val="23"/>
                  <w:lang w:val="en-US"/>
                </w:rPr>
                <w:t>2014</w:t>
              </w:r>
            </w:ins>
          </w:p>
        </w:tc>
        <w:tc>
          <w:tcPr>
            <w:tcW w:w="216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Change w:id="128" w:author="Planning" w:date="2015-12-21T10:04:00Z">
              <w:tcPr>
                <w:tcW w:w="2151"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tcPrChange>
          </w:tcPr>
          <w:p w:rsidR="005515A5" w:rsidRPr="0083144E" w:rsidRDefault="005515A5" w:rsidP="0083144E">
            <w:pPr>
              <w:spacing w:after="0" w:line="240" w:lineRule="auto"/>
              <w:rPr>
                <w:sz w:val="23"/>
                <w:szCs w:val="23"/>
                <w:lang w:val="en-US"/>
              </w:rPr>
            </w:pPr>
            <w:ins w:id="129" w:author="Planning" w:date="2015-12-21T10:03:00Z">
              <w:r>
                <w:rPr>
                  <w:color w:val="000000"/>
                  <w:sz w:val="23"/>
                  <w:szCs w:val="23"/>
                  <w:lang w:val="en-US"/>
                </w:rPr>
                <w:t>NATIONAL DATABASE &amp; REGISTARTION AUTHORITY (NADRA)</w:t>
              </w:r>
            </w:ins>
          </w:p>
        </w:tc>
        <w:tc>
          <w:tcPr>
            <w:tcW w:w="6840" w:type="dxa"/>
            <w:gridSpan w:val="3"/>
            <w:tcBorders>
              <w:left w:val="single" w:sz="2" w:space="0" w:color="808080" w:themeColor="background1" w:themeShade="80"/>
              <w:bottom w:val="single" w:sz="2" w:space="0" w:color="808080" w:themeColor="background1" w:themeShade="80"/>
              <w:right w:val="single" w:sz="18" w:space="0" w:color="auto"/>
            </w:tcBorders>
            <w:tcPrChange w:id="130" w:author="Planning" w:date="2015-12-21T10:04:00Z">
              <w:tcPr>
                <w:tcW w:w="6849" w:type="dxa"/>
                <w:gridSpan w:val="2"/>
                <w:tcBorders>
                  <w:left w:val="single" w:sz="2" w:space="0" w:color="808080" w:themeColor="background1" w:themeShade="80"/>
                  <w:bottom w:val="single" w:sz="2" w:space="0" w:color="808080" w:themeColor="background1" w:themeShade="80"/>
                  <w:right w:val="single" w:sz="18" w:space="0" w:color="auto"/>
                </w:tcBorders>
              </w:tcPr>
            </w:tcPrChange>
          </w:tcPr>
          <w:p w:rsidR="005515A5" w:rsidRDefault="005515A5" w:rsidP="00150B60">
            <w:pPr>
              <w:spacing w:after="0" w:line="240" w:lineRule="auto"/>
              <w:rPr>
                <w:ins w:id="131" w:author="Planning" w:date="2015-12-21T10:03:00Z"/>
                <w:color w:val="000000"/>
                <w:sz w:val="23"/>
                <w:szCs w:val="23"/>
                <w:lang w:val="en-US"/>
              </w:rPr>
            </w:pPr>
            <w:ins w:id="132" w:author="Planning" w:date="2015-12-21T10:03:00Z">
              <w:r>
                <w:rPr>
                  <w:color w:val="000000"/>
                  <w:sz w:val="23"/>
                  <w:szCs w:val="23"/>
                  <w:lang w:val="en-US"/>
                </w:rPr>
                <w:t xml:space="preserve">INCOMPLETE FLOW OF INFORMATION FROM UNION COUNCILS UNDER LOCAL GOVERNMENT DEPARTMENTS TO NADRA, </w:t>
              </w:r>
            </w:ins>
          </w:p>
          <w:p w:rsidR="005515A5" w:rsidRPr="0083144E" w:rsidRDefault="005515A5" w:rsidP="0083144E">
            <w:pPr>
              <w:spacing w:after="0" w:line="240" w:lineRule="auto"/>
              <w:rPr>
                <w:sz w:val="23"/>
                <w:szCs w:val="23"/>
                <w:lang w:val="en-US"/>
              </w:rPr>
            </w:pPr>
          </w:p>
        </w:tc>
      </w:tr>
      <w:tr w:rsidR="005515A5" w:rsidRPr="00C1460F" w:rsidTr="005515A5">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3" w:author="Planning" w:date="2015-12-21T10:04:00Z">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832"/>
          <w:trPrChange w:id="134" w:author="Planning" w:date="2015-12-21T10:04:00Z">
            <w:trPr>
              <w:gridAfter w:val="0"/>
              <w:trHeight w:val="832"/>
            </w:trPr>
          </w:trPrChange>
        </w:trPr>
        <w:tc>
          <w:tcPr>
            <w:tcW w:w="3600" w:type="dxa"/>
            <w:gridSpan w:val="3"/>
            <w:tcBorders>
              <w:top w:val="single" w:sz="2" w:space="0" w:color="808080" w:themeColor="background1" w:themeShade="80"/>
              <w:left w:val="single" w:sz="18" w:space="0" w:color="auto"/>
              <w:bottom w:val="single" w:sz="2" w:space="0" w:color="808080" w:themeColor="background1" w:themeShade="80"/>
            </w:tcBorders>
            <w:shd w:val="clear" w:color="auto" w:fill="F2F2F2" w:themeFill="background1" w:themeFillShade="F2"/>
            <w:tcPrChange w:id="135" w:author="Planning" w:date="2015-12-21T10:04:00Z">
              <w:tcPr>
                <w:tcW w:w="3600" w:type="dxa"/>
                <w:gridSpan w:val="4"/>
                <w:tcBorders>
                  <w:top w:val="single" w:sz="2" w:space="0" w:color="808080" w:themeColor="background1" w:themeShade="80"/>
                  <w:left w:val="single" w:sz="18" w:space="0" w:color="auto"/>
                  <w:bottom w:val="single" w:sz="2" w:space="0" w:color="808080" w:themeColor="background1" w:themeShade="80"/>
                </w:tcBorders>
                <w:shd w:val="clear" w:color="auto" w:fill="F2F2F2" w:themeFill="background1" w:themeFillShade="F2"/>
              </w:tcPr>
            </w:tcPrChange>
          </w:tcPr>
          <w:p w:rsidR="005515A5" w:rsidRPr="00C1460F" w:rsidRDefault="005515A5" w:rsidP="006261A6">
            <w:pPr>
              <w:spacing w:after="0" w:line="240" w:lineRule="auto"/>
              <w:rPr>
                <w:color w:val="000000"/>
                <w:sz w:val="23"/>
                <w:szCs w:val="23"/>
                <w:lang w:val="en-US"/>
              </w:rPr>
            </w:pPr>
            <w:r w:rsidRPr="00B67783">
              <w:rPr>
                <w:b/>
                <w:color w:val="000000"/>
                <w:sz w:val="23"/>
                <w:szCs w:val="23"/>
                <w:lang w:val="en-US"/>
              </w:rPr>
              <w:t xml:space="preserve">Number </w:t>
            </w:r>
            <w:r w:rsidRPr="00C1460F">
              <w:rPr>
                <w:color w:val="000000"/>
                <w:sz w:val="23"/>
                <w:szCs w:val="23"/>
                <w:lang w:val="en-US"/>
              </w:rPr>
              <w:t xml:space="preserve">of </w:t>
            </w:r>
            <w:r>
              <w:rPr>
                <w:color w:val="000000"/>
                <w:sz w:val="23"/>
                <w:szCs w:val="23"/>
                <w:lang w:val="en-US"/>
              </w:rPr>
              <w:t>children under 5 years old that</w:t>
            </w:r>
            <w:r w:rsidRPr="00C1460F">
              <w:rPr>
                <w:color w:val="000000"/>
                <w:sz w:val="23"/>
                <w:szCs w:val="23"/>
                <w:lang w:val="en-US"/>
              </w:rPr>
              <w:t xml:space="preserve">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Change w:id="136" w:author="Planning" w:date="2015-12-21T10:04:00Z">
              <w:tcPr>
                <w:tcW w:w="1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tcPrChange>
          </w:tcPr>
          <w:p w:rsidR="005515A5" w:rsidRPr="00C1460F" w:rsidRDefault="005515A5" w:rsidP="006261A6">
            <w:pPr>
              <w:spacing w:after="0" w:line="240" w:lineRule="auto"/>
              <w:jc w:val="right"/>
              <w:rPr>
                <w:color w:val="000000"/>
                <w:sz w:val="23"/>
                <w:szCs w:val="23"/>
                <w:lang w:val="en-US"/>
              </w:rPr>
            </w:pPr>
            <w:ins w:id="137" w:author="Planning" w:date="2015-12-21T10:04:00Z">
              <w:r>
                <w:rPr>
                  <w:sz w:val="23"/>
                  <w:szCs w:val="23"/>
                  <w:lang w:val="en-US"/>
                </w:rPr>
                <w:t>2818386</w:t>
              </w:r>
            </w:ins>
          </w:p>
        </w:tc>
        <w:tc>
          <w:tcPr>
            <w:tcW w:w="7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Change w:id="138" w:author="Planning" w:date="2015-12-21T10:04:00Z">
              <w:tcPr>
                <w:tcW w:w="7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cPrChange>
          </w:tcPr>
          <w:p w:rsidR="005515A5" w:rsidRPr="00C1460F" w:rsidRDefault="005515A5" w:rsidP="006261A6">
            <w:pPr>
              <w:spacing w:after="0" w:line="240" w:lineRule="auto"/>
              <w:jc w:val="right"/>
              <w:rPr>
                <w:color w:val="000000"/>
                <w:sz w:val="23"/>
                <w:szCs w:val="23"/>
                <w:lang w:val="en-US"/>
              </w:rPr>
            </w:pPr>
            <w:ins w:id="139" w:author="Planning" w:date="2015-12-21T10:04:00Z">
              <w:r>
                <w:rPr>
                  <w:sz w:val="23"/>
                  <w:szCs w:val="23"/>
                  <w:lang w:val="en-US"/>
                </w:rPr>
                <w:t>2014</w:t>
              </w:r>
            </w:ins>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Change w:id="140" w:author="Planning" w:date="2015-12-21T10:04:00Z">
              <w:tcPr>
                <w:tcW w:w="215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cPrChange>
          </w:tcPr>
          <w:p w:rsidR="005515A5" w:rsidRPr="00C1460F" w:rsidRDefault="005515A5">
            <w:pPr>
              <w:spacing w:after="0" w:line="240" w:lineRule="auto"/>
              <w:rPr>
                <w:color w:val="000000"/>
                <w:sz w:val="23"/>
                <w:szCs w:val="23"/>
                <w:lang w:val="en-US"/>
              </w:rPr>
              <w:pPrChange w:id="141" w:author="Planning" w:date="2015-12-21T10:04:00Z">
                <w:pPr>
                  <w:spacing w:after="0" w:line="240" w:lineRule="auto"/>
                  <w:jc w:val="right"/>
                </w:pPr>
              </w:pPrChange>
            </w:pPr>
            <w:ins w:id="142" w:author="Planning" w:date="2015-12-21T10:04:00Z">
              <w:r>
                <w:rPr>
                  <w:color w:val="000000"/>
                  <w:sz w:val="23"/>
                  <w:szCs w:val="23"/>
                  <w:lang w:val="en-US"/>
                </w:rPr>
                <w:t>NATIONAL DATABASE &amp; REGISTARTION AUTHORITY (NADRA)</w:t>
              </w:r>
            </w:ins>
          </w:p>
        </w:tc>
        <w:tc>
          <w:tcPr>
            <w:tcW w:w="684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Change w:id="143" w:author="Planning" w:date="2015-12-21T10:04:00Z">
              <w:tcPr>
                <w:tcW w:w="684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tcPrChange>
          </w:tcPr>
          <w:p w:rsidR="005515A5" w:rsidRDefault="005515A5" w:rsidP="00150B60">
            <w:pPr>
              <w:spacing w:after="0" w:line="240" w:lineRule="auto"/>
              <w:rPr>
                <w:ins w:id="144" w:author="Planning" w:date="2015-12-21T10:04:00Z"/>
                <w:color w:val="000000"/>
                <w:sz w:val="23"/>
                <w:szCs w:val="23"/>
                <w:lang w:val="en-US"/>
              </w:rPr>
            </w:pPr>
            <w:ins w:id="145" w:author="Planning" w:date="2015-12-21T10:04:00Z">
              <w:r>
                <w:rPr>
                  <w:color w:val="000000"/>
                  <w:sz w:val="23"/>
                  <w:szCs w:val="23"/>
                  <w:lang w:val="en-US"/>
                </w:rPr>
                <w:t xml:space="preserve">INCOMPLETE FLOW OF INFORMATION FROM UNION COUNCILS UNDER LOCAL GOVERNMENT DEPARTMENTS TO NADRA, </w:t>
              </w:r>
            </w:ins>
          </w:p>
          <w:p w:rsidR="005515A5" w:rsidRPr="00C1460F" w:rsidRDefault="005515A5" w:rsidP="006261A6">
            <w:pPr>
              <w:spacing w:after="0" w:line="240" w:lineRule="auto"/>
              <w:jc w:val="right"/>
              <w:rPr>
                <w:color w:val="000000"/>
                <w:sz w:val="23"/>
                <w:szCs w:val="23"/>
                <w:lang w:val="en-US"/>
              </w:rPr>
            </w:pPr>
          </w:p>
        </w:tc>
      </w:tr>
      <w:tr w:rsidR="005515A5" w:rsidRPr="00C1460F" w:rsidTr="005515A5">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6" w:author="Planning" w:date="2015-12-21T10:04:00Z">
            <w:tblPrEx>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840"/>
          <w:trPrChange w:id="147" w:author="Planning" w:date="2015-12-21T10:04:00Z">
            <w:trPr>
              <w:gridAfter w:val="0"/>
              <w:trHeight w:val="840"/>
            </w:trPr>
          </w:trPrChange>
        </w:trPr>
        <w:tc>
          <w:tcPr>
            <w:tcW w:w="3600" w:type="dxa"/>
            <w:gridSpan w:val="3"/>
            <w:tcBorders>
              <w:top w:val="single" w:sz="2" w:space="0" w:color="808080" w:themeColor="background1" w:themeShade="80"/>
              <w:left w:val="single" w:sz="18" w:space="0" w:color="auto"/>
              <w:bottom w:val="single" w:sz="18" w:space="0" w:color="auto"/>
            </w:tcBorders>
            <w:shd w:val="clear" w:color="auto" w:fill="F2F2F2" w:themeFill="background1" w:themeFillShade="F2"/>
            <w:tcPrChange w:id="148" w:author="Planning" w:date="2015-12-21T10:04:00Z">
              <w:tcPr>
                <w:tcW w:w="3600" w:type="dxa"/>
                <w:gridSpan w:val="4"/>
                <w:tcBorders>
                  <w:top w:val="single" w:sz="2" w:space="0" w:color="808080" w:themeColor="background1" w:themeShade="80"/>
                  <w:left w:val="single" w:sz="18" w:space="0" w:color="auto"/>
                  <w:bottom w:val="single" w:sz="18" w:space="0" w:color="auto"/>
                </w:tcBorders>
                <w:shd w:val="clear" w:color="auto" w:fill="F2F2F2" w:themeFill="background1" w:themeFillShade="F2"/>
              </w:tcPr>
            </w:tcPrChange>
          </w:tcPr>
          <w:p w:rsidR="005515A5" w:rsidRPr="00C1460F" w:rsidRDefault="005515A5" w:rsidP="00BF7D64">
            <w:pPr>
              <w:tabs>
                <w:tab w:val="left" w:pos="1842"/>
              </w:tabs>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children under 5 years old that have had their birth registered</w:t>
            </w:r>
            <w:r>
              <w:rPr>
                <w:color w:val="000000"/>
                <w:sz w:val="23"/>
                <w:szCs w:val="23"/>
                <w:lang w:val="en-US"/>
              </w:rPr>
              <w:t xml:space="preserve"> in a given year</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Change w:id="149" w:author="Planning" w:date="2015-12-21T10:04:00Z">
              <w:tcPr>
                <w:tcW w:w="1080" w:type="dxa"/>
                <w:gridSpan w:val="3"/>
                <w:tcBorders>
                  <w:top w:val="single" w:sz="2" w:space="0" w:color="808080" w:themeColor="background1" w:themeShade="80"/>
                  <w:bottom w:val="single" w:sz="18" w:space="0" w:color="auto"/>
                  <w:right w:val="single" w:sz="2" w:space="0" w:color="808080" w:themeColor="background1" w:themeShade="80"/>
                </w:tcBorders>
              </w:tcPr>
            </w:tcPrChange>
          </w:tcPr>
          <w:p w:rsidR="005515A5" w:rsidRPr="00C1460F" w:rsidRDefault="00DD2AC8" w:rsidP="006261A6">
            <w:pPr>
              <w:spacing w:after="0" w:line="240" w:lineRule="auto"/>
              <w:jc w:val="right"/>
              <w:rPr>
                <w:color w:val="000000"/>
                <w:sz w:val="23"/>
                <w:szCs w:val="23"/>
                <w:lang w:val="en-US"/>
              </w:rPr>
            </w:pPr>
            <w:ins w:id="150" w:author="Planning" w:date="2015-12-21T10:09:00Z">
              <w:r>
                <w:rPr>
                  <w:color w:val="000000"/>
                  <w:sz w:val="23"/>
                  <w:szCs w:val="23"/>
                  <w:lang w:val="en-US"/>
                </w:rPr>
                <w:t>N/A</w:t>
              </w:r>
            </w:ins>
          </w:p>
        </w:tc>
        <w:tc>
          <w:tcPr>
            <w:tcW w:w="72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Change w:id="151" w:author="Planning" w:date="2015-12-21T10:04:00Z">
              <w:tcPr>
                <w:tcW w:w="720"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tcPrChange>
          </w:tcPr>
          <w:p w:rsidR="005515A5" w:rsidRPr="00C1460F" w:rsidRDefault="00DD2AC8" w:rsidP="006261A6">
            <w:pPr>
              <w:spacing w:after="0" w:line="240" w:lineRule="auto"/>
              <w:jc w:val="right"/>
              <w:rPr>
                <w:color w:val="000000"/>
                <w:sz w:val="23"/>
                <w:szCs w:val="23"/>
                <w:lang w:val="en-US"/>
              </w:rPr>
            </w:pPr>
            <w:ins w:id="152" w:author="Planning" w:date="2015-12-21T10:09:00Z">
              <w:r>
                <w:rPr>
                  <w:color w:val="000000"/>
                  <w:sz w:val="23"/>
                  <w:szCs w:val="23"/>
                  <w:lang w:val="en-US"/>
                </w:rPr>
                <w:t>N/A</w:t>
              </w:r>
            </w:ins>
          </w:p>
        </w:tc>
        <w:tc>
          <w:tcPr>
            <w:tcW w:w="2160"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Change w:id="153" w:author="Planning" w:date="2015-12-21T10:04:00Z">
              <w:tcPr>
                <w:tcW w:w="2151"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tcPrChange>
          </w:tcPr>
          <w:p w:rsidR="005515A5" w:rsidRPr="00C1460F" w:rsidRDefault="005515A5" w:rsidP="006261A6">
            <w:pPr>
              <w:spacing w:after="0" w:line="240" w:lineRule="auto"/>
              <w:jc w:val="right"/>
              <w:rPr>
                <w:color w:val="000000"/>
                <w:sz w:val="23"/>
                <w:szCs w:val="23"/>
                <w:lang w:val="en-US"/>
              </w:rPr>
            </w:pPr>
          </w:p>
        </w:tc>
        <w:tc>
          <w:tcPr>
            <w:tcW w:w="6840" w:type="dxa"/>
            <w:gridSpan w:val="3"/>
            <w:tcBorders>
              <w:top w:val="single" w:sz="2" w:space="0" w:color="808080" w:themeColor="background1" w:themeShade="80"/>
              <w:left w:val="single" w:sz="2" w:space="0" w:color="808080" w:themeColor="background1" w:themeShade="80"/>
              <w:bottom w:val="single" w:sz="12" w:space="0" w:color="auto"/>
              <w:right w:val="single" w:sz="18" w:space="0" w:color="auto"/>
            </w:tcBorders>
            <w:tcPrChange w:id="154" w:author="Planning" w:date="2015-12-21T10:04:00Z">
              <w:tcPr>
                <w:tcW w:w="6849" w:type="dxa"/>
                <w:gridSpan w:val="2"/>
                <w:tcBorders>
                  <w:top w:val="single" w:sz="2" w:space="0" w:color="808080" w:themeColor="background1" w:themeShade="80"/>
                  <w:left w:val="single" w:sz="2" w:space="0" w:color="808080" w:themeColor="background1" w:themeShade="80"/>
                  <w:bottom w:val="single" w:sz="12" w:space="0" w:color="auto"/>
                  <w:right w:val="single" w:sz="18" w:space="0" w:color="auto"/>
                </w:tcBorders>
              </w:tcPr>
            </w:tcPrChange>
          </w:tcPr>
          <w:p w:rsidR="005515A5" w:rsidRPr="00C1460F" w:rsidRDefault="005515A5" w:rsidP="006261A6">
            <w:pPr>
              <w:spacing w:after="0" w:line="240" w:lineRule="auto"/>
              <w:jc w:val="right"/>
              <w:rPr>
                <w:color w:val="000000"/>
                <w:sz w:val="23"/>
                <w:szCs w:val="23"/>
                <w:lang w:val="en-US"/>
              </w:rPr>
            </w:pPr>
          </w:p>
        </w:tc>
      </w:tr>
      <w:tr w:rsidR="005515A5" w:rsidRPr="00C1460F" w:rsidTr="00D25A33">
        <w:trPr>
          <w:gridAfter w:val="1"/>
          <w:wAfter w:w="14" w:type="dxa"/>
          <w:trHeight w:val="96"/>
        </w:trPr>
        <w:tc>
          <w:tcPr>
            <w:tcW w:w="14386" w:type="dxa"/>
            <w:gridSpan w:val="10"/>
            <w:tcBorders>
              <w:top w:val="single" w:sz="18" w:space="0" w:color="auto"/>
              <w:left w:val="nil"/>
              <w:bottom w:val="single" w:sz="18" w:space="0" w:color="auto"/>
              <w:right w:val="nil"/>
            </w:tcBorders>
            <w:shd w:val="clear" w:color="auto" w:fill="auto"/>
          </w:tcPr>
          <w:p w:rsidR="005515A5" w:rsidRPr="00A637FC" w:rsidRDefault="005515A5" w:rsidP="00FE19DE">
            <w:pPr>
              <w:spacing w:after="0" w:line="240" w:lineRule="auto"/>
              <w:rPr>
                <w:sz w:val="23"/>
                <w:szCs w:val="23"/>
              </w:rPr>
            </w:pPr>
          </w:p>
        </w:tc>
      </w:tr>
      <w:tr w:rsidR="005515A5" w:rsidRPr="00C1460F" w:rsidTr="00B2213E">
        <w:trPr>
          <w:gridAfter w:val="1"/>
          <w:wAfter w:w="14" w:type="dxa"/>
          <w:trHeight w:val="567"/>
        </w:trPr>
        <w:tc>
          <w:tcPr>
            <w:tcW w:w="14386" w:type="dxa"/>
            <w:gridSpan w:val="10"/>
            <w:tcBorders>
              <w:top w:val="single" w:sz="18" w:space="0" w:color="auto"/>
              <w:left w:val="single" w:sz="18" w:space="0" w:color="auto"/>
              <w:right w:val="single" w:sz="18" w:space="0" w:color="auto"/>
            </w:tcBorders>
            <w:shd w:val="clear" w:color="auto" w:fill="DBE5F1"/>
          </w:tcPr>
          <w:p w:rsidR="005515A5" w:rsidRPr="00C1460F" w:rsidRDefault="005515A5"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712512" behindDoc="0" locked="0" layoutInCell="1" allowOverlap="1" wp14:anchorId="53D5FCA6" wp14:editId="534A5282">
                      <wp:simplePos x="0" y="0"/>
                      <wp:positionH relativeFrom="column">
                        <wp:posOffset>2767824</wp:posOffset>
                      </wp:positionH>
                      <wp:positionV relativeFrom="paragraph">
                        <wp:posOffset>147320</wp:posOffset>
                      </wp:positionV>
                      <wp:extent cx="0" cy="338667"/>
                      <wp:effectExtent l="95250" t="0" r="76200" b="61595"/>
                      <wp:wrapNone/>
                      <wp:docPr id="8" name="Straight Arrow Connector 8"/>
                      <wp:cNvGraphicFramePr/>
                      <a:graphic xmlns:a="http://schemas.openxmlformats.org/drawingml/2006/main">
                        <a:graphicData uri="http://schemas.microsoft.com/office/word/2010/wordprocessingShape">
                          <wps:wsp>
                            <wps:cNvCnPr/>
                            <wps:spPr>
                              <a:xfrm>
                                <a:off x="0" y="0"/>
                                <a:ext cx="0" cy="338667"/>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17.95pt;margin-top:11.6pt;width:0;height:2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P9CQIAAH0EAAAOAAAAZHJzL2Uyb0RvYy54bWysVMlu2zAQvRfoPxC615ISxHENy0HhNL10&#10;MZL2AyZcLKLcQLKW/PcdkorcdAGKohdaHM57M+9x6M3NqBU5ch+kNV3VLpqKcEMtk+bQVV8+371a&#10;VSREMAyUNbyrTjxUN9uXLzaDW/ML21vFuCdIYsJ6cF3Vx+jWdR1ozzWEhXXc4KGwXkPErT/UzMOA&#10;7FrVF02zrAfrmfOW8hAwelsOq23mF4LT+EmIwCNRXYW9xbz6vD6mtd5uYH3w4HpJpzbgH7rQIA0W&#10;naluIQL55uUvVFpSb4MVcUGtrq0QkvKsAdW0zU9qHnpwPGtBc4KbbQr/j5Z+PO49kayr8KIMaLyi&#10;h+hBHvpI3nhvB7KzxqCN1pNVcmtwYY2gndn7aRfc3ifpo/A6/aIoMmaHT7PDfIyEliDF6OXlarm8&#10;TnT1Ged8iO+41SR9dFWY2pjrt9lgOL4PsQCfAKmoMmRA3vb6KmcFqyS7k0qlszxMfKc8OQKOAfta&#10;mEIPjJfQ66ummWYhQPxgWQm3zTkOyvVQwktMztnY/MydpTwrG0Gqt4aReHLoKiQzJ8XKYHYysliX&#10;v+JJ8SLkngu8EDRrajM9hefdF/nKYGaCCNQ5g5qi/0+gKTfBeH4efwucs3NFa+IM1NJY/7uqcWwn&#10;waLkP6kuWpPsR8tOeZCyHTjj2cbpPaZH9OM+w8//GtvvAAAA//8DAFBLAwQUAAYACAAAACEA0KFL&#10;+98AAAAJAQAADwAAAGRycy9kb3ducmV2LnhtbEyPTU/DMAyG70j8h8hI3Fjajg1W6k4TEgg0CUH5&#10;OGeNaSsap0qytfDrCeIAR9uPXj9vsZ5MLw7kfGcZIZ0lIIhrqztuEF6eb84uQfigWKveMiF8kod1&#10;eXxUqFzbkZ/oUIVGxBD2uUJoQxhyKX3dklF+ZgfieHu3zqgQR9dI7dQYw00vsyRZSqM6jh9aNdB1&#10;S/VHtTcIr85W20nWtEnv09XD193t+EhviKcn0+YKRKAp/MHwox/VoYxOO7tn7UWPcD5frCKKkM0z&#10;EBH4XewQLpYLkGUh/zcovwEAAP//AwBQSwECLQAUAAYACAAAACEAtoM4kv4AAADhAQAAEwAAAAAA&#10;AAAAAAAAAAAAAAAAW0NvbnRlbnRfVHlwZXNdLnhtbFBLAQItABQABgAIAAAAIQA4/SH/1gAAAJQB&#10;AAALAAAAAAAAAAAAAAAAAC8BAABfcmVscy8ucmVsc1BLAQItABQABgAIAAAAIQAJ2kP9CQIAAH0E&#10;AAAOAAAAAAAAAAAAAAAAAC4CAABkcnMvZTJvRG9jLnhtbFBLAQItABQABgAIAAAAIQDQoUv73wAA&#10;AAkBAAAPAAAAAAAAAAAAAAAAAGMEAABkcnMvZG93bnJldi54bWxQSwUGAAAAAAQABADzAAAAbwUA&#10;AAAA&#10;" strokecolor="black [3040]" strokeweight=".25pt">
                      <v:stroke endarrow="open" opacity="39321f"/>
                    </v:shape>
                  </w:pict>
                </mc:Fallback>
              </mc:AlternateContent>
            </w:r>
            <w:r w:rsidRPr="001646D9">
              <w:rPr>
                <w:b/>
                <w:sz w:val="23"/>
                <w:szCs w:val="23"/>
              </w:rPr>
              <w:t>Target</w:t>
            </w:r>
            <w:r w:rsidRPr="00B8406C">
              <w:rPr>
                <w:b/>
                <w:sz w:val="23"/>
                <w:szCs w:val="23"/>
              </w:rPr>
              <w:t xml:space="preserve"> 1.C</w:t>
            </w:r>
            <w:r>
              <w:rPr>
                <w:sz w:val="23"/>
                <w:szCs w:val="23"/>
              </w:rPr>
              <w:t>.</w:t>
            </w:r>
            <w:r w:rsidRPr="00C1460F">
              <w:rPr>
                <w:sz w:val="23"/>
                <w:szCs w:val="23"/>
              </w:rPr>
              <w:t xml:space="preserve">     By 2024, at least</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__</w:t>
            </w:r>
            <w:r>
              <w:rPr>
                <w:sz w:val="23"/>
                <w:szCs w:val="23"/>
              </w:rPr>
              <w:t xml:space="preserve"> </w:t>
            </w:r>
            <w:r w:rsidRPr="00C1460F">
              <w:rPr>
                <w:sz w:val="23"/>
                <w:szCs w:val="23"/>
              </w:rPr>
              <w:t>per cent of all individuals in the territory and jurisdiction have had their birth registered.</w:t>
            </w:r>
          </w:p>
        </w:tc>
      </w:tr>
      <w:tr w:rsidR="005515A5" w:rsidRPr="00C1460F" w:rsidTr="00D25A33">
        <w:trPr>
          <w:gridAfter w:val="1"/>
          <w:wAfter w:w="14" w:type="dxa"/>
          <w:trHeight w:val="593"/>
        </w:trPr>
        <w:tc>
          <w:tcPr>
            <w:tcW w:w="14386" w:type="dxa"/>
            <w:gridSpan w:val="10"/>
            <w:tcBorders>
              <w:left w:val="single" w:sz="18" w:space="0" w:color="auto"/>
              <w:right w:val="single" w:sz="18" w:space="0" w:color="auto"/>
            </w:tcBorders>
            <w:shd w:val="clear" w:color="auto" w:fill="auto"/>
          </w:tcPr>
          <w:p w:rsidR="005515A5" w:rsidRPr="0083144E" w:rsidRDefault="005515A5" w:rsidP="003B69E5">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ins w:id="155" w:author="Planning" w:date="2015-12-21T10:05:00Z">
              <w:r>
                <w:rPr>
                  <w:b/>
                  <w:sz w:val="23"/>
                  <w:szCs w:val="23"/>
                </w:rPr>
                <w:t>100</w:t>
              </w:r>
            </w:ins>
          </w:p>
        </w:tc>
      </w:tr>
      <w:tr w:rsidR="005515A5" w:rsidRPr="00C1460F" w:rsidTr="00D25A33">
        <w:trPr>
          <w:trHeight w:val="147"/>
        </w:trPr>
        <w:tc>
          <w:tcPr>
            <w:tcW w:w="3600" w:type="dxa"/>
            <w:gridSpan w:val="3"/>
            <w:tcBorders>
              <w:left w:val="single" w:sz="18" w:space="0" w:color="auto"/>
            </w:tcBorders>
            <w:shd w:val="clear" w:color="auto" w:fill="F2F2F2" w:themeFill="background1" w:themeFillShade="F2"/>
          </w:tcPr>
          <w:p w:rsidR="005515A5" w:rsidRPr="00B67783" w:rsidRDefault="005515A5" w:rsidP="00AD489E">
            <w:pPr>
              <w:tabs>
                <w:tab w:val="left" w:pos="1842"/>
              </w:tabs>
              <w:spacing w:after="0" w:line="240" w:lineRule="auto"/>
              <w:rPr>
                <w:b/>
                <w:color w:val="000000"/>
                <w:sz w:val="23"/>
                <w:szCs w:val="23"/>
                <w:lang w:val="en-US"/>
              </w:rPr>
            </w:pPr>
          </w:p>
        </w:tc>
        <w:tc>
          <w:tcPr>
            <w:tcW w:w="1080" w:type="dxa"/>
            <w:gridSpan w:val="2"/>
            <w:shd w:val="clear" w:color="auto" w:fill="F2F2F2" w:themeFill="background1" w:themeFillShade="F2"/>
          </w:tcPr>
          <w:p w:rsidR="005515A5" w:rsidRPr="00C1460F" w:rsidRDefault="005515A5" w:rsidP="00FA4031">
            <w:pPr>
              <w:spacing w:after="0" w:line="240" w:lineRule="auto"/>
              <w:jc w:val="left"/>
              <w:rPr>
                <w:color w:val="000000"/>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rsidR="005515A5" w:rsidRPr="00C1460F" w:rsidRDefault="005515A5" w:rsidP="00FA4031">
            <w:pPr>
              <w:spacing w:after="0" w:line="240" w:lineRule="auto"/>
              <w:jc w:val="left"/>
              <w:rPr>
                <w:color w:val="000000"/>
                <w:sz w:val="23"/>
                <w:szCs w:val="23"/>
                <w:lang w:val="en-US"/>
              </w:rPr>
            </w:pPr>
            <w:r w:rsidRPr="0083144E">
              <w:rPr>
                <w:sz w:val="23"/>
                <w:szCs w:val="23"/>
                <w:lang w:val="en-US"/>
              </w:rPr>
              <w:t>Year</w:t>
            </w:r>
          </w:p>
        </w:tc>
        <w:tc>
          <w:tcPr>
            <w:tcW w:w="2182" w:type="dxa"/>
            <w:gridSpan w:val="2"/>
            <w:shd w:val="clear" w:color="auto" w:fill="F2F2F2" w:themeFill="background1" w:themeFillShade="F2"/>
          </w:tcPr>
          <w:p w:rsidR="005515A5" w:rsidRPr="00C1460F" w:rsidRDefault="005515A5" w:rsidP="00FA4031">
            <w:pPr>
              <w:spacing w:after="0" w:line="240" w:lineRule="auto"/>
              <w:jc w:val="left"/>
              <w:rPr>
                <w:color w:val="000000"/>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rsidR="005515A5" w:rsidRPr="00C1460F" w:rsidRDefault="005515A5"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5515A5" w:rsidRPr="00C1460F" w:rsidTr="00D25A33">
        <w:trPr>
          <w:trHeight w:val="147"/>
        </w:trPr>
        <w:tc>
          <w:tcPr>
            <w:tcW w:w="3600" w:type="dxa"/>
            <w:gridSpan w:val="3"/>
            <w:tcBorders>
              <w:left w:val="single" w:sz="18" w:space="0" w:color="auto"/>
            </w:tcBorders>
            <w:shd w:val="clear" w:color="auto" w:fill="F2F2F2" w:themeFill="background1" w:themeFillShade="F2"/>
          </w:tcPr>
          <w:p w:rsidR="005515A5" w:rsidRPr="00C1460F" w:rsidRDefault="005515A5" w:rsidP="00676B4F">
            <w:pPr>
              <w:spacing w:after="0" w:line="240" w:lineRule="auto"/>
              <w:rPr>
                <w:color w:val="000000"/>
                <w:sz w:val="23"/>
                <w:szCs w:val="23"/>
                <w:lang w:val="en-US"/>
              </w:rPr>
            </w:pPr>
            <w:r w:rsidRPr="00B67783">
              <w:rPr>
                <w:b/>
                <w:color w:val="000000"/>
                <w:sz w:val="23"/>
                <w:szCs w:val="23"/>
              </w:rPr>
              <w:t xml:space="preserve">Estimated </w:t>
            </w:r>
            <w:r>
              <w:rPr>
                <w:color w:val="000000"/>
                <w:sz w:val="23"/>
                <w:szCs w:val="23"/>
              </w:rPr>
              <w:t xml:space="preserve">total population </w:t>
            </w:r>
            <w:r w:rsidRPr="00676B4F">
              <w:rPr>
                <w:color w:val="000000"/>
                <w:sz w:val="23"/>
                <w:szCs w:val="23"/>
              </w:rPr>
              <w:t>(mid-year)</w:t>
            </w:r>
            <w:r w:rsidDel="00676B4F">
              <w:rPr>
                <w:color w:val="000000"/>
                <w:sz w:val="23"/>
                <w:szCs w:val="23"/>
              </w:rPr>
              <w:t xml:space="preserve"> </w:t>
            </w:r>
          </w:p>
        </w:tc>
        <w:tc>
          <w:tcPr>
            <w:tcW w:w="1080" w:type="dxa"/>
            <w:gridSpan w:val="2"/>
            <w:tcBorders>
              <w:bottom w:val="single" w:sz="2" w:space="0" w:color="808080" w:themeColor="background1" w:themeShade="80"/>
              <w:right w:val="single" w:sz="2" w:space="0" w:color="808080" w:themeColor="background1" w:themeShade="80"/>
            </w:tcBorders>
          </w:tcPr>
          <w:p w:rsidR="005515A5" w:rsidRPr="00C1460F" w:rsidRDefault="00DD2AC8" w:rsidP="006261A6">
            <w:pPr>
              <w:spacing w:after="0" w:line="240" w:lineRule="auto"/>
              <w:jc w:val="right"/>
              <w:rPr>
                <w:color w:val="000000"/>
                <w:sz w:val="23"/>
                <w:szCs w:val="23"/>
                <w:lang w:val="en-US"/>
              </w:rPr>
            </w:pPr>
            <w:ins w:id="156" w:author="Planning" w:date="2015-12-21T10:06:00Z">
              <w:r>
                <w:rPr>
                  <w:color w:val="000000"/>
                  <w:sz w:val="23"/>
                  <w:szCs w:val="23"/>
                  <w:lang w:val="en-US"/>
                </w:rPr>
                <w:t>184.35 MILLION</w:t>
              </w:r>
            </w:ins>
          </w:p>
        </w:tc>
        <w:tc>
          <w:tcPr>
            <w:tcW w:w="72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5515A5" w:rsidRPr="00C1460F" w:rsidRDefault="005515A5" w:rsidP="006261A6">
            <w:pPr>
              <w:spacing w:after="0" w:line="240" w:lineRule="auto"/>
              <w:jc w:val="right"/>
              <w:rPr>
                <w:color w:val="000000"/>
                <w:sz w:val="23"/>
                <w:szCs w:val="23"/>
                <w:lang w:val="en-US"/>
              </w:rPr>
            </w:pPr>
            <w:ins w:id="157" w:author="Planning" w:date="2015-12-21T10:05:00Z">
              <w:r>
                <w:rPr>
                  <w:color w:val="000000"/>
                  <w:sz w:val="23"/>
                  <w:szCs w:val="23"/>
                  <w:lang w:val="en-US"/>
                </w:rPr>
                <w:t>2014</w:t>
              </w:r>
            </w:ins>
          </w:p>
        </w:tc>
        <w:tc>
          <w:tcPr>
            <w:tcW w:w="2182"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5515A5" w:rsidRPr="00C1460F" w:rsidRDefault="00DD2AC8">
            <w:pPr>
              <w:spacing w:after="0" w:line="240" w:lineRule="auto"/>
              <w:rPr>
                <w:color w:val="000000"/>
                <w:sz w:val="23"/>
                <w:szCs w:val="23"/>
                <w:lang w:val="en-US"/>
              </w:rPr>
              <w:pPrChange w:id="158" w:author="Planning" w:date="2015-12-21T10:07:00Z">
                <w:pPr>
                  <w:spacing w:after="0" w:line="240" w:lineRule="auto"/>
                  <w:jc w:val="right"/>
                </w:pPr>
              </w:pPrChange>
            </w:pPr>
            <w:ins w:id="159" w:author="Planning" w:date="2015-12-21T10:07:00Z">
              <w:r>
                <w:rPr>
                  <w:color w:val="000000"/>
                  <w:sz w:val="23"/>
                  <w:szCs w:val="23"/>
                  <w:lang w:val="en-US"/>
                </w:rPr>
                <w:t xml:space="preserve">NATIONAL INSTITUTE OF </w:t>
              </w:r>
              <w:r>
                <w:rPr>
                  <w:color w:val="000000"/>
                  <w:sz w:val="23"/>
                  <w:szCs w:val="23"/>
                  <w:lang w:val="en-US"/>
                </w:rPr>
                <w:lastRenderedPageBreak/>
                <w:t>POPULATION STUDIES (NIPS) ISLAMABAD</w:t>
              </w:r>
            </w:ins>
          </w:p>
        </w:tc>
        <w:tc>
          <w:tcPr>
            <w:tcW w:w="6818" w:type="dxa"/>
            <w:gridSpan w:val="2"/>
            <w:tcBorders>
              <w:left w:val="single" w:sz="2" w:space="0" w:color="808080" w:themeColor="background1" w:themeShade="80"/>
              <w:bottom w:val="single" w:sz="2" w:space="0" w:color="808080" w:themeColor="background1" w:themeShade="80"/>
              <w:right w:val="single" w:sz="18" w:space="0" w:color="auto"/>
            </w:tcBorders>
          </w:tcPr>
          <w:p w:rsidR="005515A5" w:rsidRPr="00C1460F" w:rsidRDefault="005515A5">
            <w:pPr>
              <w:spacing w:after="0" w:line="240" w:lineRule="auto"/>
              <w:rPr>
                <w:color w:val="000000"/>
                <w:sz w:val="23"/>
                <w:szCs w:val="23"/>
                <w:lang w:val="en-US"/>
              </w:rPr>
              <w:pPrChange w:id="160" w:author="Planning" w:date="2015-12-21T10:11:00Z">
                <w:pPr>
                  <w:spacing w:after="0" w:line="240" w:lineRule="auto"/>
                  <w:jc w:val="right"/>
                </w:pPr>
              </w:pPrChange>
            </w:pPr>
          </w:p>
        </w:tc>
      </w:tr>
      <w:tr w:rsidR="00DD2AC8" w:rsidRPr="00C1460F" w:rsidTr="00D25A33">
        <w:trPr>
          <w:trHeight w:val="147"/>
        </w:trPr>
        <w:tc>
          <w:tcPr>
            <w:tcW w:w="3600" w:type="dxa"/>
            <w:gridSpan w:val="3"/>
            <w:tcBorders>
              <w:left w:val="single" w:sz="18" w:space="0" w:color="auto"/>
            </w:tcBorders>
            <w:shd w:val="clear" w:color="auto" w:fill="F2F2F2" w:themeFill="background1" w:themeFillShade="F2"/>
          </w:tcPr>
          <w:p w:rsidR="00DD2AC8" w:rsidRPr="00FC55BA" w:rsidRDefault="00DD2AC8" w:rsidP="009662EC">
            <w:pPr>
              <w:spacing w:after="0" w:line="240" w:lineRule="auto"/>
              <w:rPr>
                <w:color w:val="000000"/>
                <w:sz w:val="23"/>
                <w:szCs w:val="23"/>
              </w:rPr>
            </w:pPr>
            <w:r w:rsidRPr="00B67783">
              <w:rPr>
                <w:b/>
                <w:color w:val="000000"/>
                <w:sz w:val="23"/>
                <w:szCs w:val="23"/>
                <w:lang w:val="en-US"/>
              </w:rPr>
              <w:lastRenderedPageBreak/>
              <w:t xml:space="preserve">Number </w:t>
            </w:r>
            <w:r w:rsidRPr="00C1460F">
              <w:rPr>
                <w:color w:val="000000"/>
                <w:sz w:val="23"/>
                <w:szCs w:val="23"/>
                <w:lang w:val="en-US"/>
              </w:rPr>
              <w:t>of individuals</w:t>
            </w:r>
            <w:r>
              <w:rPr>
                <w:color w:val="000000"/>
                <w:sz w:val="23"/>
                <w:szCs w:val="23"/>
                <w:lang w:val="en-US"/>
              </w:rPr>
              <w:t xml:space="preserve"> in a given year</w:t>
            </w:r>
            <w:r w:rsidRPr="00C1460F">
              <w:rPr>
                <w:color w:val="000000"/>
                <w:sz w:val="23"/>
                <w:szCs w:val="23"/>
                <w:lang w:val="en-US"/>
              </w:rPr>
              <w:t xml:space="preserve"> </w:t>
            </w:r>
            <w:r>
              <w:rPr>
                <w:color w:val="000000"/>
                <w:sz w:val="23"/>
                <w:szCs w:val="23"/>
                <w:lang w:val="en-US"/>
              </w:rPr>
              <w:t>who</w:t>
            </w:r>
            <w:r w:rsidRPr="00C1460F">
              <w:rPr>
                <w:color w:val="000000"/>
                <w:sz w:val="23"/>
                <w:szCs w:val="23"/>
                <w:lang w:val="en-US"/>
              </w:rPr>
              <w:t xml:space="preserve"> have had their birth registered</w:t>
            </w:r>
            <w:r>
              <w:rPr>
                <w:color w:val="000000"/>
                <w:sz w:val="23"/>
                <w:szCs w:val="23"/>
                <w:lang w:val="en-US"/>
              </w:rPr>
              <w:t xml:space="preserve"> (including </w:t>
            </w:r>
            <w:r>
              <w:t>late registrations of adults)</w:t>
            </w:r>
          </w:p>
        </w:tc>
        <w:tc>
          <w:tcPr>
            <w:tcW w:w="1080"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DD2AC8" w:rsidRPr="00C1460F" w:rsidRDefault="00DD2AC8" w:rsidP="006261A6">
            <w:pPr>
              <w:spacing w:after="0" w:line="240" w:lineRule="auto"/>
              <w:jc w:val="right"/>
              <w:rPr>
                <w:color w:val="000000"/>
                <w:sz w:val="23"/>
                <w:szCs w:val="23"/>
                <w:lang w:val="en-US"/>
              </w:rPr>
            </w:pPr>
            <w:ins w:id="161" w:author="Planning" w:date="2015-12-21T10:07:00Z">
              <w:r>
                <w:rPr>
                  <w:color w:val="000000"/>
                  <w:sz w:val="23"/>
                  <w:szCs w:val="23"/>
                  <w:lang w:val="en-US"/>
                </w:rPr>
                <w:t>8224601</w:t>
              </w:r>
            </w:ins>
          </w:p>
        </w:tc>
        <w:tc>
          <w:tcPr>
            <w:tcW w:w="7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D2AC8" w:rsidRPr="00C1460F" w:rsidRDefault="00DD2AC8" w:rsidP="006261A6">
            <w:pPr>
              <w:spacing w:after="0" w:line="240" w:lineRule="auto"/>
              <w:jc w:val="right"/>
              <w:rPr>
                <w:color w:val="000000"/>
                <w:sz w:val="23"/>
                <w:szCs w:val="23"/>
                <w:lang w:val="en-US"/>
              </w:rPr>
            </w:pPr>
            <w:ins w:id="162" w:author="Planning" w:date="2015-12-21T10:08:00Z">
              <w:r>
                <w:rPr>
                  <w:color w:val="000000"/>
                  <w:sz w:val="23"/>
                  <w:szCs w:val="23"/>
                  <w:lang w:val="en-US"/>
                </w:rPr>
                <w:t>2014</w:t>
              </w:r>
            </w:ins>
          </w:p>
        </w:tc>
        <w:tc>
          <w:tcPr>
            <w:tcW w:w="21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D2AC8" w:rsidRPr="00C1460F" w:rsidRDefault="00DD2AC8">
            <w:pPr>
              <w:spacing w:after="0" w:line="240" w:lineRule="auto"/>
              <w:rPr>
                <w:color w:val="000000"/>
                <w:sz w:val="23"/>
                <w:szCs w:val="23"/>
                <w:lang w:val="en-US"/>
              </w:rPr>
              <w:pPrChange w:id="163" w:author="Planning" w:date="2015-12-21T10:08:00Z">
                <w:pPr>
                  <w:spacing w:after="0" w:line="240" w:lineRule="auto"/>
                  <w:jc w:val="right"/>
                </w:pPr>
              </w:pPrChange>
            </w:pPr>
            <w:ins w:id="164" w:author="Planning" w:date="2015-12-21T10:08:00Z">
              <w:r>
                <w:rPr>
                  <w:color w:val="000000"/>
                  <w:sz w:val="23"/>
                  <w:szCs w:val="23"/>
                  <w:lang w:val="en-US"/>
                </w:rPr>
                <w:t>NATIONAL DATABASE &amp; REGISTARTION AUTHORITY (NADRA)</w:t>
              </w:r>
            </w:ins>
          </w:p>
        </w:tc>
        <w:tc>
          <w:tcPr>
            <w:tcW w:w="6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DD2AC8" w:rsidRDefault="00DD2AC8" w:rsidP="00150B60">
            <w:pPr>
              <w:spacing w:after="0" w:line="240" w:lineRule="auto"/>
              <w:rPr>
                <w:ins w:id="165" w:author="Planning" w:date="2015-12-21T10:08:00Z"/>
                <w:color w:val="000000"/>
                <w:sz w:val="23"/>
                <w:szCs w:val="23"/>
                <w:lang w:val="en-US"/>
              </w:rPr>
            </w:pPr>
            <w:ins w:id="166" w:author="Planning" w:date="2015-12-21T10:08:00Z">
              <w:r>
                <w:rPr>
                  <w:color w:val="000000"/>
                  <w:sz w:val="23"/>
                  <w:szCs w:val="23"/>
                  <w:lang w:val="en-US"/>
                </w:rPr>
                <w:t xml:space="preserve">INCOMPLETE FLOW OF INFORMATION FROM UNION COUNCILS UNDER LOCAL GOVERNMENT DEPARTMENTS TO NADRA, </w:t>
              </w:r>
            </w:ins>
          </w:p>
          <w:p w:rsidR="00DD2AC8" w:rsidRPr="00C1460F" w:rsidRDefault="00DD2AC8" w:rsidP="006261A6">
            <w:pPr>
              <w:spacing w:after="0" w:line="240" w:lineRule="auto"/>
              <w:jc w:val="right"/>
              <w:rPr>
                <w:color w:val="000000"/>
                <w:sz w:val="23"/>
                <w:szCs w:val="23"/>
                <w:lang w:val="en-US"/>
              </w:rPr>
            </w:pPr>
          </w:p>
        </w:tc>
      </w:tr>
      <w:tr w:rsidR="00DD2AC8" w:rsidRPr="00C1460F" w:rsidTr="00D25A33">
        <w:trPr>
          <w:trHeight w:val="147"/>
        </w:trPr>
        <w:tc>
          <w:tcPr>
            <w:tcW w:w="3600" w:type="dxa"/>
            <w:gridSpan w:val="3"/>
            <w:tcBorders>
              <w:left w:val="single" w:sz="18" w:space="0" w:color="auto"/>
              <w:bottom w:val="single" w:sz="18" w:space="0" w:color="auto"/>
            </w:tcBorders>
            <w:shd w:val="clear" w:color="auto" w:fill="F2F2F2" w:themeFill="background1" w:themeFillShade="F2"/>
          </w:tcPr>
          <w:p w:rsidR="00DD2AC8" w:rsidRPr="00C1460F" w:rsidRDefault="00DD2AC8" w:rsidP="006261A6">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individuals that have had their birth registered</w:t>
            </w:r>
          </w:p>
        </w:tc>
        <w:tc>
          <w:tcPr>
            <w:tcW w:w="1080" w:type="dxa"/>
            <w:gridSpan w:val="2"/>
            <w:tcBorders>
              <w:top w:val="single" w:sz="2" w:space="0" w:color="808080" w:themeColor="background1" w:themeShade="80"/>
              <w:bottom w:val="single" w:sz="18" w:space="0" w:color="auto"/>
              <w:right w:val="single" w:sz="2" w:space="0" w:color="808080" w:themeColor="background1" w:themeShade="80"/>
            </w:tcBorders>
          </w:tcPr>
          <w:p w:rsidR="00DD2AC8" w:rsidRPr="00C1460F" w:rsidRDefault="00DD2AC8" w:rsidP="006261A6">
            <w:pPr>
              <w:spacing w:after="0" w:line="240" w:lineRule="auto"/>
              <w:jc w:val="right"/>
              <w:rPr>
                <w:color w:val="000000"/>
                <w:sz w:val="23"/>
                <w:szCs w:val="23"/>
                <w:lang w:val="en-US"/>
              </w:rPr>
            </w:pPr>
            <w:ins w:id="167" w:author="Planning" w:date="2015-12-21T10:09:00Z">
              <w:r>
                <w:rPr>
                  <w:color w:val="000000"/>
                  <w:sz w:val="23"/>
                  <w:szCs w:val="23"/>
                  <w:lang w:val="en-US"/>
                </w:rPr>
                <w:t>N/A</w:t>
              </w:r>
            </w:ins>
          </w:p>
        </w:tc>
        <w:tc>
          <w:tcPr>
            <w:tcW w:w="72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DD2AC8" w:rsidRPr="00C1460F" w:rsidRDefault="00DD2AC8" w:rsidP="006261A6">
            <w:pPr>
              <w:spacing w:after="0" w:line="240" w:lineRule="auto"/>
              <w:jc w:val="right"/>
              <w:rPr>
                <w:color w:val="000000"/>
                <w:sz w:val="23"/>
                <w:szCs w:val="23"/>
                <w:lang w:val="en-US"/>
              </w:rPr>
            </w:pPr>
            <w:ins w:id="168" w:author="Planning" w:date="2015-12-21T10:09:00Z">
              <w:r>
                <w:rPr>
                  <w:color w:val="000000"/>
                  <w:sz w:val="23"/>
                  <w:szCs w:val="23"/>
                  <w:lang w:val="en-US"/>
                </w:rPr>
                <w:t>N/A</w:t>
              </w:r>
            </w:ins>
          </w:p>
        </w:tc>
        <w:tc>
          <w:tcPr>
            <w:tcW w:w="2182"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DD2AC8" w:rsidRPr="00C1460F" w:rsidRDefault="00DD2AC8" w:rsidP="006261A6">
            <w:pPr>
              <w:spacing w:after="0" w:line="240" w:lineRule="auto"/>
              <w:jc w:val="right"/>
              <w:rPr>
                <w:color w:val="000000"/>
                <w:sz w:val="23"/>
                <w:szCs w:val="23"/>
                <w:lang w:val="en-US"/>
              </w:rPr>
            </w:pPr>
          </w:p>
        </w:tc>
        <w:tc>
          <w:tcPr>
            <w:tcW w:w="6818"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DD2AC8" w:rsidRPr="00C1460F" w:rsidRDefault="00DD2AC8" w:rsidP="006261A6">
            <w:pPr>
              <w:spacing w:after="0" w:line="240" w:lineRule="auto"/>
              <w:jc w:val="right"/>
              <w:rPr>
                <w:color w:val="000000"/>
                <w:sz w:val="23"/>
                <w:szCs w:val="23"/>
                <w:lang w:val="en-US"/>
              </w:rPr>
            </w:pPr>
          </w:p>
        </w:tc>
      </w:tr>
      <w:tr w:rsidR="00DD2AC8" w:rsidRPr="00C1460F" w:rsidTr="00D25A33">
        <w:trPr>
          <w:trHeight w:val="147"/>
        </w:trPr>
        <w:tc>
          <w:tcPr>
            <w:tcW w:w="14400" w:type="dxa"/>
            <w:gridSpan w:val="11"/>
            <w:tcBorders>
              <w:top w:val="single" w:sz="18" w:space="0" w:color="auto"/>
              <w:left w:val="nil"/>
              <w:bottom w:val="single" w:sz="18" w:space="0" w:color="auto"/>
              <w:right w:val="nil"/>
            </w:tcBorders>
            <w:shd w:val="clear" w:color="auto" w:fill="auto"/>
          </w:tcPr>
          <w:p w:rsidR="00DD2AC8" w:rsidRDefault="00DD2AC8" w:rsidP="006261A6">
            <w:pPr>
              <w:spacing w:after="0" w:line="240" w:lineRule="auto"/>
              <w:jc w:val="left"/>
              <w:rPr>
                <w:sz w:val="23"/>
                <w:szCs w:val="23"/>
              </w:rPr>
            </w:pPr>
          </w:p>
          <w:p w:rsidR="00DD2AC8" w:rsidRDefault="00DD2AC8" w:rsidP="006261A6">
            <w:pPr>
              <w:spacing w:after="0" w:line="240" w:lineRule="auto"/>
              <w:jc w:val="left"/>
              <w:rPr>
                <w:sz w:val="23"/>
                <w:szCs w:val="23"/>
              </w:rPr>
            </w:pPr>
          </w:p>
        </w:tc>
      </w:tr>
      <w:tr w:rsidR="00DD2AC8" w:rsidRPr="00C1460F" w:rsidTr="00D25A33">
        <w:trPr>
          <w:trHeight w:val="147"/>
        </w:trPr>
        <w:tc>
          <w:tcPr>
            <w:tcW w:w="14400" w:type="dxa"/>
            <w:gridSpan w:val="11"/>
            <w:tcBorders>
              <w:top w:val="single" w:sz="18" w:space="0" w:color="auto"/>
              <w:left w:val="single" w:sz="18" w:space="0" w:color="auto"/>
              <w:right w:val="single" w:sz="18" w:space="0" w:color="auto"/>
            </w:tcBorders>
            <w:shd w:val="clear" w:color="auto" w:fill="DBE5F1"/>
          </w:tcPr>
          <w:p w:rsidR="00DD2AC8" w:rsidRDefault="00DD2AC8" w:rsidP="006261A6">
            <w:pPr>
              <w:spacing w:after="0" w:line="240" w:lineRule="auto"/>
              <w:jc w:val="left"/>
              <w:rPr>
                <w:sz w:val="23"/>
                <w:szCs w:val="23"/>
              </w:rPr>
            </w:pPr>
            <w:r>
              <w:rPr>
                <w:b/>
                <w:noProof/>
                <w:sz w:val="23"/>
                <w:szCs w:val="23"/>
                <w:lang w:val="en-US"/>
              </w:rPr>
              <mc:AlternateContent>
                <mc:Choice Requires="wps">
                  <w:drawing>
                    <wp:anchor distT="0" distB="0" distL="114300" distR="114300" simplePos="0" relativeHeight="251715584" behindDoc="0" locked="0" layoutInCell="1" allowOverlap="1" wp14:anchorId="58307557" wp14:editId="5612717B">
                      <wp:simplePos x="0" y="0"/>
                      <wp:positionH relativeFrom="column">
                        <wp:posOffset>2677654</wp:posOffset>
                      </wp:positionH>
                      <wp:positionV relativeFrom="paragraph">
                        <wp:posOffset>146050</wp:posOffset>
                      </wp:positionV>
                      <wp:extent cx="0" cy="361245"/>
                      <wp:effectExtent l="95250" t="0" r="95250" b="58420"/>
                      <wp:wrapNone/>
                      <wp:docPr id="11" name="Straight Arrow Connector 11"/>
                      <wp:cNvGraphicFramePr/>
                      <a:graphic xmlns:a="http://schemas.openxmlformats.org/drawingml/2006/main">
                        <a:graphicData uri="http://schemas.microsoft.com/office/word/2010/wordprocessingShape">
                          <wps:wsp>
                            <wps:cNvCnPr/>
                            <wps:spPr>
                              <a:xfrm>
                                <a:off x="0" y="0"/>
                                <a:ext cx="0" cy="3612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0.85pt;margin-top:11.5pt;width:0;height:2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6WCwIAAH8EAAAOAAAAZHJzL2Uyb0RvYy54bWysVNuO0zAQfUfiHyy/0ySFFoiarlCX5QXY&#10;ioUP8PrSWDi2NTZN+/eM7WzKcpEQ4sWNx3POzDked3N1Ggw5Sgja2Y42i5oSabkT2h46+uXzzbNX&#10;lITIrGDGWdnRswz0avv0yWb0rVy63hkhgSCJDe3oO9rH6NuqCryXAwsL56XFQ+VgYBG3cKgEsBHZ&#10;B1Mt63pdjQ6EB8dlCBi9Lod0m/mVkjzeKhVkJKaj2FvMK+T1Pq3VdsPaAzDfaz61wf6hi4Fpi0Vn&#10;qmsWGfkG+heqQXNwwam44G6onFKay6wB1TT1T2rueuZl1oLmBD/bFP4fLf943APRAu+uocSyAe/o&#10;LgLThz6SNwBuJDtnLfrogGAK+jX60CJsZ/cw7YLfQxJ/UjCkX5RFTtnj8+yxPEXCS5Bj9Pm6Wb5Y&#10;JbrqgvMQ4jvpBpI+OhqmPuYGmmwxO74PsQAfAKmosWRE3ublKmcFZ7S40cakszxOcmeAHBkOgvha&#10;mELPhCyh16u6nqYhsPjBiRJu6kucGd+zEl5jcs7G5mfuLOVR2ci0eWsFiWePtrLk5qTYWMxORhbr&#10;8lc8G1mEfJIKrwTNmtpMj+Fx90W+sZiZIAp1zqC66P8TaMpNMJkfyN8C5+xc0dk4AwdtHfyuajzl&#10;iUGXVMl/UF20Jtn3TpzzIGU7cMqzjdOLTM/ox32GX/43tt8BAAD//wMAUEsDBBQABgAIAAAAIQCd&#10;rERn3QAAAAkBAAAPAAAAZHJzL2Rvd25yZXYueG1sTI/BSsQwEIbvgu8QRvDmpq3i2trpsgiKIoh2&#10;V8/ZZmyLTVKS7Lb69I540OPMfPzz/eVqNoM4kA+9swjpIgFBtnG6ty3CdnN7dgUiRGW1GpwlhE8K&#10;sKqOj0pVaDfZFzrUsRUcYkOhELoYx0LK0HRkVFi4kSzf3p03KvLoW6m9mjjcDDJLkktpVG/5Q6dG&#10;uumo+aj3BuHVu/pxlg2t04c0f/q6v5ue6Q3x9GReX4OINMc/GH70WR0qdtq5vdVBDAgXWbpkFCE7&#10;504M/C52CMs8B1mV8n+D6hsAAP//AwBQSwECLQAUAAYACAAAACEAtoM4kv4AAADhAQAAEwAAAAAA&#10;AAAAAAAAAAAAAAAAW0NvbnRlbnRfVHlwZXNdLnhtbFBLAQItABQABgAIAAAAIQA4/SH/1gAAAJQB&#10;AAALAAAAAAAAAAAAAAAAAC8BAABfcmVscy8ucmVsc1BLAQItABQABgAIAAAAIQBGdw6WCwIAAH8E&#10;AAAOAAAAAAAAAAAAAAAAAC4CAABkcnMvZTJvRG9jLnhtbFBLAQItABQABgAIAAAAIQCdrERn3QAA&#10;AAkBAAAPAAAAAAAAAAAAAAAAAGUEAABkcnMvZG93bnJldi54bWxQSwUGAAAAAAQABADzAAAAbwUA&#10;AAAA&#10;" strokecolor="black [3040]" strokeweight=".25pt">
                      <v:stroke endarrow="open" opacity="39321f"/>
                    </v:shape>
                  </w:pict>
                </mc:Fallback>
              </mc:AlternateContent>
            </w:r>
            <w:r w:rsidRPr="001646D9">
              <w:rPr>
                <w:b/>
                <w:sz w:val="23"/>
                <w:szCs w:val="23"/>
              </w:rPr>
              <w:t>Target</w:t>
            </w:r>
            <w:r w:rsidRPr="00B8406C" w:rsidDel="00E3309B">
              <w:rPr>
                <w:b/>
                <w:sz w:val="23"/>
                <w:szCs w:val="23"/>
              </w:rPr>
              <w:t xml:space="preserve"> </w:t>
            </w:r>
            <w:r w:rsidRPr="00B8406C">
              <w:rPr>
                <w:b/>
                <w:sz w:val="23"/>
                <w:szCs w:val="23"/>
              </w:rPr>
              <w:t>1.D.</w:t>
            </w:r>
            <w:r w:rsidRPr="00C1460F">
              <w:rPr>
                <w:sz w:val="23"/>
                <w:szCs w:val="23"/>
              </w:rPr>
              <w:t xml:space="preserve"> By 2024, at least </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w:t>
            </w:r>
            <w:r>
              <w:rPr>
                <w:b/>
                <w:noProof/>
                <w:sz w:val="23"/>
                <w:szCs w:val="23"/>
                <w:lang w:val="en-US"/>
              </w:rPr>
              <w:t xml:space="preserve"> </w:t>
            </w:r>
            <w:r>
              <w:rPr>
                <w:i/>
                <w:sz w:val="23"/>
                <w:szCs w:val="23"/>
                <w:u w:val="single"/>
              </w:rPr>
              <w:t>_</w:t>
            </w:r>
            <w:r>
              <w:rPr>
                <w:sz w:val="23"/>
                <w:szCs w:val="23"/>
              </w:rPr>
              <w:t xml:space="preserve"> </w:t>
            </w:r>
            <w:r w:rsidRPr="00C1460F">
              <w:rPr>
                <w:sz w:val="23"/>
                <w:szCs w:val="23"/>
              </w:rPr>
              <w:t>per cent of all deaths that take place in the territory and jurisdiction in the given year are registered.</w:t>
            </w:r>
          </w:p>
          <w:p w:rsidR="00DD2AC8" w:rsidRPr="00C1460F" w:rsidRDefault="00DD2AC8" w:rsidP="006261A6">
            <w:pPr>
              <w:spacing w:after="0" w:line="240" w:lineRule="auto"/>
              <w:jc w:val="left"/>
              <w:rPr>
                <w:sz w:val="23"/>
                <w:szCs w:val="23"/>
              </w:rPr>
            </w:pPr>
          </w:p>
        </w:tc>
      </w:tr>
      <w:tr w:rsidR="00DD2AC8" w:rsidRPr="00C1460F" w:rsidTr="00D25A33">
        <w:trPr>
          <w:trHeight w:val="548"/>
        </w:trPr>
        <w:tc>
          <w:tcPr>
            <w:tcW w:w="14400" w:type="dxa"/>
            <w:gridSpan w:val="11"/>
            <w:tcBorders>
              <w:left w:val="single" w:sz="18" w:space="0" w:color="auto"/>
              <w:right w:val="single" w:sz="18" w:space="0" w:color="auto"/>
            </w:tcBorders>
            <w:shd w:val="clear" w:color="auto" w:fill="auto"/>
          </w:tcPr>
          <w:p w:rsidR="00DD2AC8" w:rsidRDefault="00DD2AC8" w:rsidP="00AD489E">
            <w:pPr>
              <w:spacing w:after="0" w:line="240" w:lineRule="auto"/>
              <w:jc w:val="left"/>
              <w:rPr>
                <w:color w:val="000000"/>
                <w:szCs w:val="23"/>
                <w:lang w:val="en-US"/>
              </w:rPr>
            </w:pPr>
            <w:r w:rsidRPr="00625B69">
              <w:rPr>
                <w:b/>
                <w:sz w:val="23"/>
                <w:szCs w:val="23"/>
              </w:rPr>
              <w:t>National target value:</w:t>
            </w:r>
            <w:r w:rsidRPr="00382485">
              <w:rPr>
                <w:b/>
                <w:sz w:val="23"/>
                <w:szCs w:val="23"/>
              </w:rPr>
              <w:t xml:space="preserve"> </w:t>
            </w:r>
            <w:ins w:id="169" w:author="Planning" w:date="2015-12-21T10:08:00Z">
              <w:r>
                <w:rPr>
                  <w:b/>
                  <w:sz w:val="23"/>
                  <w:szCs w:val="23"/>
                </w:rPr>
                <w:t>80</w:t>
              </w:r>
            </w:ins>
          </w:p>
        </w:tc>
      </w:tr>
      <w:tr w:rsidR="00DD2AC8" w:rsidRPr="00C1460F" w:rsidTr="00D25A33">
        <w:trPr>
          <w:trHeight w:val="147"/>
        </w:trPr>
        <w:tc>
          <w:tcPr>
            <w:tcW w:w="3600" w:type="dxa"/>
            <w:gridSpan w:val="3"/>
            <w:tcBorders>
              <w:left w:val="single" w:sz="18" w:space="0" w:color="auto"/>
            </w:tcBorders>
            <w:shd w:val="clear" w:color="auto" w:fill="F2F2F2" w:themeFill="background1" w:themeFillShade="F2"/>
          </w:tcPr>
          <w:p w:rsidR="00DD2AC8" w:rsidRPr="00C1460F" w:rsidRDefault="00DD2AC8" w:rsidP="00A637FC">
            <w:pPr>
              <w:spacing w:after="0" w:line="240" w:lineRule="auto"/>
              <w:rPr>
                <w:color w:val="000000"/>
                <w:sz w:val="23"/>
                <w:szCs w:val="23"/>
                <w:lang w:val="en-US"/>
              </w:rPr>
            </w:pPr>
          </w:p>
        </w:tc>
        <w:tc>
          <w:tcPr>
            <w:tcW w:w="1080" w:type="dxa"/>
            <w:gridSpan w:val="2"/>
            <w:shd w:val="clear" w:color="auto" w:fill="F2F2F2" w:themeFill="background1" w:themeFillShade="F2"/>
          </w:tcPr>
          <w:p w:rsidR="00DD2AC8" w:rsidRPr="0083144E" w:rsidRDefault="00DD2AC8" w:rsidP="00FA4031">
            <w:pPr>
              <w:spacing w:after="0" w:line="240" w:lineRule="auto"/>
              <w:jc w:val="left"/>
              <w:rPr>
                <w:sz w:val="23"/>
                <w:szCs w:val="23"/>
                <w:lang w:val="en-US"/>
              </w:rPr>
            </w:pPr>
            <w:r w:rsidRPr="0083144E">
              <w:rPr>
                <w:sz w:val="23"/>
                <w:szCs w:val="23"/>
                <w:lang w:val="en-US"/>
              </w:rPr>
              <w:t>Number/ Percent</w:t>
            </w:r>
          </w:p>
        </w:tc>
        <w:tc>
          <w:tcPr>
            <w:tcW w:w="720" w:type="dxa"/>
            <w:gridSpan w:val="2"/>
            <w:shd w:val="clear" w:color="auto" w:fill="F2F2F2" w:themeFill="background1" w:themeFillShade="F2"/>
          </w:tcPr>
          <w:p w:rsidR="00DD2AC8" w:rsidRPr="0083144E" w:rsidRDefault="00DD2AC8" w:rsidP="00FA4031">
            <w:pPr>
              <w:spacing w:after="0" w:line="240" w:lineRule="auto"/>
              <w:jc w:val="left"/>
              <w:rPr>
                <w:sz w:val="23"/>
                <w:szCs w:val="23"/>
                <w:lang w:val="en-US"/>
              </w:rPr>
            </w:pPr>
            <w:r w:rsidRPr="0083144E">
              <w:rPr>
                <w:sz w:val="23"/>
                <w:szCs w:val="23"/>
                <w:lang w:val="en-US"/>
              </w:rPr>
              <w:t>Year</w:t>
            </w:r>
          </w:p>
        </w:tc>
        <w:tc>
          <w:tcPr>
            <w:tcW w:w="2182" w:type="dxa"/>
            <w:gridSpan w:val="2"/>
            <w:shd w:val="clear" w:color="auto" w:fill="F2F2F2" w:themeFill="background1" w:themeFillShade="F2"/>
          </w:tcPr>
          <w:p w:rsidR="00DD2AC8" w:rsidRPr="0083144E" w:rsidRDefault="00DD2AC8" w:rsidP="00FA4031">
            <w:pPr>
              <w:spacing w:after="0" w:line="240" w:lineRule="auto"/>
              <w:jc w:val="left"/>
              <w:rPr>
                <w:sz w:val="23"/>
                <w:szCs w:val="23"/>
                <w:lang w:val="en-US"/>
              </w:rPr>
            </w:pPr>
            <w:r w:rsidRPr="0083144E">
              <w:rPr>
                <w:sz w:val="23"/>
                <w:szCs w:val="23"/>
                <w:lang w:val="en-US"/>
              </w:rPr>
              <w:t>Source of the Data Collected</w:t>
            </w:r>
          </w:p>
        </w:tc>
        <w:tc>
          <w:tcPr>
            <w:tcW w:w="6818" w:type="dxa"/>
            <w:gridSpan w:val="2"/>
            <w:tcBorders>
              <w:right w:val="single" w:sz="18" w:space="0" w:color="auto"/>
            </w:tcBorders>
            <w:shd w:val="clear" w:color="auto" w:fill="F2F2F2" w:themeFill="background1" w:themeFillShade="F2"/>
          </w:tcPr>
          <w:p w:rsidR="00DD2AC8" w:rsidRPr="0083144E" w:rsidRDefault="00DD2AC8"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DD2AC8" w:rsidRPr="00C1460F" w:rsidTr="00D25A33">
        <w:trPr>
          <w:trHeight w:val="147"/>
        </w:trPr>
        <w:tc>
          <w:tcPr>
            <w:tcW w:w="3600" w:type="dxa"/>
            <w:gridSpan w:val="3"/>
            <w:tcBorders>
              <w:left w:val="single" w:sz="18" w:space="0" w:color="auto"/>
            </w:tcBorders>
            <w:shd w:val="clear" w:color="auto" w:fill="F2F2F2" w:themeFill="background1" w:themeFillShade="F2"/>
          </w:tcPr>
          <w:p w:rsidR="00DD2AC8" w:rsidRDefault="00DD2AC8" w:rsidP="00A637FC">
            <w:pPr>
              <w:spacing w:after="0" w:line="240" w:lineRule="auto"/>
              <w:rPr>
                <w:color w:val="000000"/>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of deaths</w:t>
            </w:r>
            <w:r>
              <w:rPr>
                <w:color w:val="000000"/>
                <w:sz w:val="23"/>
                <w:szCs w:val="23"/>
                <w:lang w:val="en-US"/>
              </w:rPr>
              <w:t xml:space="preserve"> </w:t>
            </w:r>
            <w:r w:rsidRPr="00676B4F">
              <w:rPr>
                <w:color w:val="000000"/>
                <w:sz w:val="23"/>
                <w:szCs w:val="23"/>
                <w:lang w:val="en-US"/>
              </w:rPr>
              <w:t>in a given year</w:t>
            </w:r>
          </w:p>
          <w:p w:rsidR="00DD2AC8" w:rsidRPr="00C1460F" w:rsidRDefault="00DD2AC8" w:rsidP="006261A6">
            <w:pPr>
              <w:spacing w:after="0" w:line="240" w:lineRule="auto"/>
              <w:rPr>
                <w:color w:val="000000"/>
                <w:sz w:val="23"/>
                <w:szCs w:val="23"/>
                <w:lang w:val="en-US"/>
              </w:rPr>
            </w:pPr>
          </w:p>
        </w:tc>
        <w:tc>
          <w:tcPr>
            <w:tcW w:w="1080" w:type="dxa"/>
            <w:gridSpan w:val="2"/>
          </w:tcPr>
          <w:p w:rsidR="00DD2AC8" w:rsidRPr="00C1460F" w:rsidRDefault="00DD2AC8" w:rsidP="006261A6">
            <w:pPr>
              <w:spacing w:after="0" w:line="240" w:lineRule="auto"/>
              <w:jc w:val="right"/>
              <w:rPr>
                <w:color w:val="000000"/>
                <w:sz w:val="23"/>
                <w:szCs w:val="23"/>
                <w:lang w:val="en-US"/>
              </w:rPr>
            </w:pPr>
            <w:ins w:id="170" w:author="Planning" w:date="2015-12-21T10:10:00Z">
              <w:r>
                <w:rPr>
                  <w:color w:val="000000"/>
                  <w:sz w:val="23"/>
                  <w:szCs w:val="23"/>
                  <w:lang w:val="en-US"/>
                </w:rPr>
                <w:t>728917</w:t>
              </w:r>
            </w:ins>
          </w:p>
        </w:tc>
        <w:tc>
          <w:tcPr>
            <w:tcW w:w="720" w:type="dxa"/>
            <w:gridSpan w:val="2"/>
          </w:tcPr>
          <w:p w:rsidR="00DD2AC8" w:rsidRPr="00C1460F" w:rsidRDefault="00DD2AC8" w:rsidP="006261A6">
            <w:pPr>
              <w:spacing w:after="0" w:line="240" w:lineRule="auto"/>
              <w:jc w:val="right"/>
              <w:rPr>
                <w:color w:val="000000"/>
                <w:sz w:val="23"/>
                <w:szCs w:val="23"/>
                <w:lang w:val="en-US"/>
              </w:rPr>
            </w:pPr>
            <w:ins w:id="171" w:author="Planning" w:date="2015-12-21T10:10:00Z">
              <w:r>
                <w:rPr>
                  <w:color w:val="000000"/>
                  <w:sz w:val="23"/>
                  <w:szCs w:val="23"/>
                  <w:lang w:val="en-US"/>
                </w:rPr>
                <w:t>2014</w:t>
              </w:r>
            </w:ins>
          </w:p>
        </w:tc>
        <w:tc>
          <w:tcPr>
            <w:tcW w:w="2182" w:type="dxa"/>
            <w:gridSpan w:val="2"/>
          </w:tcPr>
          <w:p w:rsidR="00DD2AC8" w:rsidRPr="00C1460F" w:rsidRDefault="00DD2AC8">
            <w:pPr>
              <w:spacing w:after="0" w:line="240" w:lineRule="auto"/>
              <w:rPr>
                <w:color w:val="000000"/>
                <w:sz w:val="23"/>
                <w:szCs w:val="23"/>
                <w:lang w:val="en-US"/>
              </w:rPr>
              <w:pPrChange w:id="172" w:author="Planning" w:date="2015-12-21T10:10:00Z">
                <w:pPr>
                  <w:spacing w:after="0" w:line="240" w:lineRule="auto"/>
                  <w:jc w:val="right"/>
                </w:pPr>
              </w:pPrChange>
            </w:pPr>
            <w:ins w:id="173" w:author="Planning" w:date="2015-12-21T10:10:00Z">
              <w:r>
                <w:rPr>
                  <w:color w:val="000000"/>
                  <w:sz w:val="23"/>
                  <w:szCs w:val="23"/>
                  <w:lang w:val="en-US"/>
                </w:rPr>
                <w:t>NADRA</w:t>
              </w:r>
            </w:ins>
          </w:p>
        </w:tc>
        <w:tc>
          <w:tcPr>
            <w:tcW w:w="6818" w:type="dxa"/>
            <w:gridSpan w:val="2"/>
            <w:tcBorders>
              <w:right w:val="single" w:sz="18" w:space="0" w:color="auto"/>
            </w:tcBorders>
          </w:tcPr>
          <w:p w:rsidR="00DD2AC8" w:rsidRPr="00C1460F" w:rsidRDefault="00DD2AC8">
            <w:pPr>
              <w:spacing w:after="0" w:line="240" w:lineRule="auto"/>
              <w:rPr>
                <w:color w:val="000000"/>
                <w:sz w:val="23"/>
                <w:szCs w:val="23"/>
                <w:lang w:val="en-US"/>
              </w:rPr>
              <w:pPrChange w:id="174" w:author="Planning" w:date="2015-12-21T10:10:00Z">
                <w:pPr>
                  <w:spacing w:after="0" w:line="240" w:lineRule="auto"/>
                  <w:jc w:val="right"/>
                </w:pPr>
              </w:pPrChange>
            </w:pPr>
            <w:ins w:id="175" w:author="Planning" w:date="2015-12-21T10:10:00Z">
              <w:r>
                <w:rPr>
                  <w:color w:val="000000"/>
                  <w:sz w:val="23"/>
                  <w:szCs w:val="23"/>
                  <w:lang w:val="en-US"/>
                </w:rPr>
                <w:t>INCOMPLETE CAPTURE OF DATA FROM UNUION COUNCILS, FIELD STAFF AND FIZED HEALTH FACILIT</w:t>
              </w:r>
            </w:ins>
            <w:ins w:id="176" w:author="Planning" w:date="2015-12-21T10:11:00Z">
              <w:r>
                <w:rPr>
                  <w:color w:val="000000"/>
                  <w:sz w:val="23"/>
                  <w:szCs w:val="23"/>
                  <w:lang w:val="en-US"/>
                </w:rPr>
                <w:t>I</w:t>
              </w:r>
            </w:ins>
            <w:ins w:id="177" w:author="Planning" w:date="2015-12-21T10:10:00Z">
              <w:r>
                <w:rPr>
                  <w:color w:val="000000"/>
                  <w:sz w:val="23"/>
                  <w:szCs w:val="23"/>
                  <w:lang w:val="en-US"/>
                </w:rPr>
                <w:t>ES</w:t>
              </w:r>
            </w:ins>
          </w:p>
        </w:tc>
      </w:tr>
      <w:tr w:rsidR="00870BA0" w:rsidRPr="00C1460F" w:rsidTr="00D25A33">
        <w:trPr>
          <w:trHeight w:val="147"/>
        </w:trPr>
        <w:tc>
          <w:tcPr>
            <w:tcW w:w="3600" w:type="dxa"/>
            <w:gridSpan w:val="3"/>
            <w:tcBorders>
              <w:left w:val="single" w:sz="18" w:space="0" w:color="auto"/>
            </w:tcBorders>
            <w:shd w:val="clear" w:color="auto" w:fill="F2F2F2" w:themeFill="background1" w:themeFillShade="F2"/>
          </w:tcPr>
          <w:p w:rsidR="00870BA0" w:rsidRPr="00C1460F" w:rsidRDefault="00870BA0" w:rsidP="006261A6">
            <w:pPr>
              <w:spacing w:after="0" w:line="240" w:lineRule="auto"/>
              <w:rPr>
                <w:color w:val="000000"/>
                <w:sz w:val="23"/>
                <w:szCs w:val="23"/>
                <w:lang w:val="en-US"/>
              </w:rPr>
            </w:pPr>
            <w:r w:rsidRPr="00B67783">
              <w:rPr>
                <w:b/>
                <w:color w:val="000000"/>
                <w:sz w:val="23"/>
                <w:szCs w:val="23"/>
                <w:lang w:val="en-US"/>
              </w:rPr>
              <w:t>Number</w:t>
            </w:r>
            <w:r w:rsidRPr="00C1460F">
              <w:rPr>
                <w:color w:val="000000"/>
                <w:sz w:val="23"/>
                <w:szCs w:val="23"/>
                <w:lang w:val="en-US"/>
              </w:rPr>
              <w:t xml:space="preserve"> of deaths that have been registered</w:t>
            </w:r>
            <w:r>
              <w:rPr>
                <w:color w:val="000000"/>
                <w:sz w:val="23"/>
                <w:szCs w:val="23"/>
                <w:lang w:val="en-US"/>
              </w:rPr>
              <w:t xml:space="preserve"> </w:t>
            </w:r>
            <w:r>
              <w:t>in a given year,</w:t>
            </w:r>
            <w:r>
              <w:rPr>
                <w:color w:val="000000"/>
                <w:sz w:val="23"/>
                <w:szCs w:val="23"/>
                <w:lang w:val="en-US"/>
              </w:rPr>
              <w:t xml:space="preserve"> within the legally stipulated time period (maximum one year)</w:t>
            </w:r>
          </w:p>
        </w:tc>
        <w:tc>
          <w:tcPr>
            <w:tcW w:w="1080" w:type="dxa"/>
            <w:gridSpan w:val="2"/>
          </w:tcPr>
          <w:p w:rsidR="00870BA0" w:rsidRPr="00C1460F" w:rsidRDefault="00870BA0">
            <w:pPr>
              <w:spacing w:after="0" w:line="240" w:lineRule="auto"/>
              <w:rPr>
                <w:color w:val="000000"/>
                <w:sz w:val="23"/>
                <w:szCs w:val="23"/>
                <w:lang w:val="en-US"/>
              </w:rPr>
              <w:pPrChange w:id="178" w:author="Planning" w:date="2015-12-21T10:11:00Z">
                <w:pPr>
                  <w:spacing w:after="0" w:line="240" w:lineRule="auto"/>
                  <w:jc w:val="right"/>
                </w:pPr>
              </w:pPrChange>
            </w:pPr>
            <w:ins w:id="179" w:author="Planning" w:date="2015-12-21T10:12:00Z">
              <w:r>
                <w:rPr>
                  <w:color w:val="000000"/>
                  <w:sz w:val="23"/>
                  <w:szCs w:val="23"/>
                  <w:lang w:val="en-US"/>
                </w:rPr>
                <w:t>262972</w:t>
              </w:r>
            </w:ins>
          </w:p>
        </w:tc>
        <w:tc>
          <w:tcPr>
            <w:tcW w:w="720" w:type="dxa"/>
            <w:gridSpan w:val="2"/>
          </w:tcPr>
          <w:p w:rsidR="00870BA0" w:rsidRPr="00C1460F" w:rsidRDefault="00870BA0">
            <w:pPr>
              <w:spacing w:after="0" w:line="240" w:lineRule="auto"/>
              <w:rPr>
                <w:color w:val="000000"/>
                <w:sz w:val="23"/>
                <w:szCs w:val="23"/>
                <w:lang w:val="en-US"/>
              </w:rPr>
              <w:pPrChange w:id="180" w:author="Planning" w:date="2015-12-21T10:11:00Z">
                <w:pPr>
                  <w:spacing w:after="0" w:line="240" w:lineRule="auto"/>
                  <w:jc w:val="right"/>
                </w:pPr>
              </w:pPrChange>
            </w:pPr>
            <w:ins w:id="181" w:author="Planning" w:date="2015-12-21T10:12:00Z">
              <w:r>
                <w:rPr>
                  <w:color w:val="000000"/>
                  <w:sz w:val="23"/>
                  <w:szCs w:val="23"/>
                  <w:lang w:val="en-US"/>
                </w:rPr>
                <w:t>2014</w:t>
              </w:r>
            </w:ins>
          </w:p>
        </w:tc>
        <w:tc>
          <w:tcPr>
            <w:tcW w:w="2182" w:type="dxa"/>
            <w:gridSpan w:val="2"/>
          </w:tcPr>
          <w:p w:rsidR="00870BA0" w:rsidRPr="00C1460F" w:rsidRDefault="00870BA0">
            <w:pPr>
              <w:spacing w:after="0" w:line="240" w:lineRule="auto"/>
              <w:rPr>
                <w:color w:val="000000"/>
                <w:sz w:val="23"/>
                <w:szCs w:val="23"/>
                <w:lang w:val="en-US"/>
              </w:rPr>
              <w:pPrChange w:id="182" w:author="Planning" w:date="2015-12-21T10:11:00Z">
                <w:pPr>
                  <w:spacing w:after="0" w:line="240" w:lineRule="auto"/>
                  <w:jc w:val="right"/>
                </w:pPr>
              </w:pPrChange>
            </w:pPr>
            <w:ins w:id="183" w:author="Planning" w:date="2015-12-21T10:12:00Z">
              <w:r>
                <w:rPr>
                  <w:color w:val="000000"/>
                  <w:sz w:val="23"/>
                  <w:szCs w:val="23"/>
                  <w:lang w:val="en-US"/>
                </w:rPr>
                <w:t>NADRA</w:t>
              </w:r>
            </w:ins>
          </w:p>
        </w:tc>
        <w:tc>
          <w:tcPr>
            <w:tcW w:w="6818" w:type="dxa"/>
            <w:gridSpan w:val="2"/>
            <w:tcBorders>
              <w:right w:val="single" w:sz="18" w:space="0" w:color="auto"/>
            </w:tcBorders>
          </w:tcPr>
          <w:p w:rsidR="00870BA0" w:rsidRPr="00C1460F" w:rsidRDefault="00870BA0">
            <w:pPr>
              <w:spacing w:after="0" w:line="240" w:lineRule="auto"/>
              <w:rPr>
                <w:color w:val="000000"/>
                <w:sz w:val="23"/>
                <w:szCs w:val="23"/>
                <w:lang w:val="en-US"/>
              </w:rPr>
              <w:pPrChange w:id="184" w:author="Planning" w:date="2015-12-21T10:11:00Z">
                <w:pPr>
                  <w:spacing w:after="0" w:line="240" w:lineRule="auto"/>
                  <w:jc w:val="right"/>
                </w:pPr>
              </w:pPrChange>
            </w:pPr>
            <w:ins w:id="185" w:author="Planning" w:date="2015-12-21T10:12:00Z">
              <w:r>
                <w:rPr>
                  <w:color w:val="000000"/>
                  <w:sz w:val="23"/>
                  <w:szCs w:val="23"/>
                  <w:lang w:val="en-US"/>
                </w:rPr>
                <w:t>INCOMPLETE CAPTURE OF DATA FROM UNUION COUNCILS, FIELD STAFF AND FIZED HEALTH FACILITIES</w:t>
              </w:r>
            </w:ins>
          </w:p>
        </w:tc>
      </w:tr>
      <w:tr w:rsidR="00870BA0" w:rsidRPr="0083144E" w:rsidTr="00D25A33">
        <w:trPr>
          <w:trHeight w:val="594"/>
        </w:trPr>
        <w:tc>
          <w:tcPr>
            <w:tcW w:w="3600" w:type="dxa"/>
            <w:gridSpan w:val="3"/>
            <w:tcBorders>
              <w:top w:val="nil"/>
              <w:left w:val="single" w:sz="18" w:space="0" w:color="auto"/>
              <w:bottom w:val="single" w:sz="18" w:space="0" w:color="auto"/>
            </w:tcBorders>
            <w:shd w:val="clear" w:color="auto" w:fill="F2F2F2" w:themeFill="background1" w:themeFillShade="F2"/>
          </w:tcPr>
          <w:p w:rsidR="00870BA0" w:rsidRPr="0083144E" w:rsidRDefault="00870BA0" w:rsidP="0083144E">
            <w:pPr>
              <w:spacing w:after="0" w:line="240" w:lineRule="auto"/>
              <w:rPr>
                <w:b/>
                <w:sz w:val="23"/>
                <w:szCs w:val="23"/>
                <w:lang w:val="en-US"/>
              </w:rPr>
            </w:pPr>
            <w:r w:rsidRPr="00B67783">
              <w:rPr>
                <w:b/>
                <w:color w:val="000000"/>
                <w:sz w:val="23"/>
                <w:szCs w:val="23"/>
                <w:lang w:val="en-US"/>
              </w:rPr>
              <w:t>Per cent</w:t>
            </w:r>
            <w:r w:rsidRPr="00C1460F">
              <w:rPr>
                <w:color w:val="000000"/>
                <w:sz w:val="23"/>
                <w:szCs w:val="23"/>
                <w:lang w:val="en-US"/>
              </w:rPr>
              <w:t xml:space="preserve"> of all deaths that are registered</w:t>
            </w:r>
            <w:r>
              <w:rPr>
                <w:color w:val="000000"/>
                <w:sz w:val="23"/>
                <w:szCs w:val="23"/>
                <w:lang w:val="en-US"/>
              </w:rPr>
              <w:t xml:space="preserve"> within the legally stipulated time period (maximum one year)</w:t>
            </w:r>
          </w:p>
        </w:tc>
        <w:tc>
          <w:tcPr>
            <w:tcW w:w="1080" w:type="dxa"/>
            <w:gridSpan w:val="2"/>
            <w:tcBorders>
              <w:bottom w:val="single" w:sz="18" w:space="0" w:color="auto"/>
            </w:tcBorders>
          </w:tcPr>
          <w:p w:rsidR="00870BA0" w:rsidRPr="0083144E" w:rsidRDefault="00870BA0" w:rsidP="0083144E">
            <w:pPr>
              <w:spacing w:after="0" w:line="240" w:lineRule="auto"/>
              <w:jc w:val="left"/>
              <w:rPr>
                <w:sz w:val="23"/>
                <w:szCs w:val="23"/>
                <w:lang w:val="en-US"/>
              </w:rPr>
            </w:pPr>
            <w:ins w:id="186" w:author="Planning" w:date="2015-12-21T10:13:00Z">
              <w:r>
                <w:rPr>
                  <w:sz w:val="23"/>
                  <w:szCs w:val="23"/>
                  <w:lang w:val="en-US"/>
                </w:rPr>
                <w:t>N./A</w:t>
              </w:r>
            </w:ins>
          </w:p>
        </w:tc>
        <w:tc>
          <w:tcPr>
            <w:tcW w:w="720" w:type="dxa"/>
            <w:gridSpan w:val="2"/>
            <w:tcBorders>
              <w:bottom w:val="single" w:sz="18" w:space="0" w:color="auto"/>
            </w:tcBorders>
          </w:tcPr>
          <w:p w:rsidR="00870BA0" w:rsidRPr="0083144E" w:rsidRDefault="00870BA0" w:rsidP="0083144E">
            <w:pPr>
              <w:spacing w:after="0" w:line="240" w:lineRule="auto"/>
              <w:jc w:val="left"/>
              <w:rPr>
                <w:sz w:val="23"/>
                <w:szCs w:val="23"/>
                <w:lang w:val="en-US"/>
              </w:rPr>
            </w:pPr>
            <w:ins w:id="187" w:author="Planning" w:date="2015-12-21T10:13:00Z">
              <w:r>
                <w:rPr>
                  <w:sz w:val="23"/>
                  <w:szCs w:val="23"/>
                  <w:lang w:val="en-US"/>
                </w:rPr>
                <w:t>N/A</w:t>
              </w:r>
            </w:ins>
          </w:p>
        </w:tc>
        <w:tc>
          <w:tcPr>
            <w:tcW w:w="2182" w:type="dxa"/>
            <w:gridSpan w:val="2"/>
            <w:tcBorders>
              <w:bottom w:val="single" w:sz="18" w:space="0" w:color="auto"/>
            </w:tcBorders>
          </w:tcPr>
          <w:p w:rsidR="00870BA0" w:rsidRPr="0083144E" w:rsidRDefault="00870BA0" w:rsidP="0083144E">
            <w:pPr>
              <w:spacing w:after="0" w:line="240" w:lineRule="auto"/>
              <w:jc w:val="left"/>
              <w:rPr>
                <w:sz w:val="23"/>
                <w:szCs w:val="23"/>
                <w:lang w:val="en-US"/>
              </w:rPr>
            </w:pPr>
          </w:p>
        </w:tc>
        <w:tc>
          <w:tcPr>
            <w:tcW w:w="6818" w:type="dxa"/>
            <w:gridSpan w:val="2"/>
            <w:tcBorders>
              <w:bottom w:val="single" w:sz="18" w:space="0" w:color="auto"/>
              <w:right w:val="single" w:sz="18" w:space="0" w:color="auto"/>
            </w:tcBorders>
          </w:tcPr>
          <w:p w:rsidR="00870BA0" w:rsidRPr="0083144E" w:rsidRDefault="00870BA0" w:rsidP="0083144E">
            <w:pPr>
              <w:spacing w:after="0" w:line="240" w:lineRule="auto"/>
              <w:jc w:val="left"/>
              <w:rPr>
                <w:sz w:val="23"/>
                <w:szCs w:val="23"/>
                <w:lang w:val="en-US"/>
              </w:rPr>
            </w:pPr>
          </w:p>
        </w:tc>
      </w:tr>
    </w:tbl>
    <w:p w:rsidR="00CF6FC0" w:rsidRDefault="00CF6FC0">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1170"/>
        <w:gridCol w:w="810"/>
        <w:gridCol w:w="2272"/>
        <w:gridCol w:w="6818"/>
      </w:tblGrid>
      <w:tr w:rsidR="00A637FC" w:rsidRPr="00C1460F" w:rsidTr="008F01B6">
        <w:tc>
          <w:tcPr>
            <w:tcW w:w="14400" w:type="dxa"/>
            <w:gridSpan w:val="5"/>
            <w:tcBorders>
              <w:top w:val="single" w:sz="18" w:space="0" w:color="auto"/>
              <w:left w:val="nil"/>
              <w:bottom w:val="single" w:sz="18" w:space="0" w:color="auto"/>
              <w:right w:val="nil"/>
            </w:tcBorders>
            <w:shd w:val="clear" w:color="auto" w:fill="FFFFFF" w:themeFill="background1"/>
          </w:tcPr>
          <w:p w:rsidR="00FE19DE" w:rsidRPr="00C1460F" w:rsidRDefault="00FE19DE" w:rsidP="00C1460F">
            <w:pPr>
              <w:spacing w:after="0" w:line="240" w:lineRule="auto"/>
              <w:rPr>
                <w:sz w:val="23"/>
                <w:szCs w:val="23"/>
                <w:lang w:val="en-US"/>
              </w:rPr>
            </w:pPr>
          </w:p>
        </w:tc>
      </w:tr>
      <w:tr w:rsidR="00890165" w:rsidRPr="00C1460F" w:rsidTr="00AA74F3">
        <w:trPr>
          <w:trHeight w:val="963"/>
        </w:trPr>
        <w:tc>
          <w:tcPr>
            <w:tcW w:w="14400" w:type="dxa"/>
            <w:gridSpan w:val="5"/>
            <w:tcBorders>
              <w:top w:val="single" w:sz="18" w:space="0" w:color="auto"/>
              <w:left w:val="single" w:sz="18" w:space="0" w:color="auto"/>
              <w:bottom w:val="single" w:sz="4" w:space="0" w:color="auto"/>
              <w:right w:val="single" w:sz="18" w:space="0" w:color="auto"/>
            </w:tcBorders>
            <w:shd w:val="clear" w:color="auto" w:fill="DBE5F1"/>
          </w:tcPr>
          <w:p w:rsidR="00E57DF2" w:rsidRPr="00E57DF2" w:rsidRDefault="00E57DF2" w:rsidP="00E57DF2">
            <w:pPr>
              <w:spacing w:after="0" w:line="276" w:lineRule="auto"/>
              <w:rPr>
                <w:b/>
                <w:sz w:val="10"/>
                <w:szCs w:val="23"/>
              </w:rPr>
            </w:pPr>
          </w:p>
          <w:p w:rsidR="00890165" w:rsidRPr="00C1460F" w:rsidRDefault="00AA74F3" w:rsidP="00D50E4A">
            <w:pPr>
              <w:spacing w:after="0" w:line="276" w:lineRule="auto"/>
              <w:rPr>
                <w:sz w:val="23"/>
                <w:szCs w:val="23"/>
                <w:lang w:val="en-US"/>
              </w:rPr>
            </w:pPr>
            <w:r>
              <w:rPr>
                <w:b/>
                <w:noProof/>
                <w:sz w:val="23"/>
                <w:szCs w:val="23"/>
                <w:lang w:val="en-US"/>
              </w:rPr>
              <mc:AlternateContent>
                <mc:Choice Requires="wps">
                  <w:drawing>
                    <wp:anchor distT="0" distB="0" distL="114300" distR="114300" simplePos="0" relativeHeight="251676672" behindDoc="0" locked="0" layoutInCell="1" allowOverlap="1" wp14:anchorId="4855116D" wp14:editId="028A58FE">
                      <wp:simplePos x="0" y="0"/>
                      <wp:positionH relativeFrom="column">
                        <wp:posOffset>2563989</wp:posOffset>
                      </wp:positionH>
                      <wp:positionV relativeFrom="paragraph">
                        <wp:posOffset>147320</wp:posOffset>
                      </wp:positionV>
                      <wp:extent cx="0" cy="496570"/>
                      <wp:effectExtent l="95250" t="0" r="57150" b="55880"/>
                      <wp:wrapNone/>
                      <wp:docPr id="9" name="Straight Arrow Connector 9"/>
                      <wp:cNvGraphicFramePr/>
                      <a:graphic xmlns:a="http://schemas.openxmlformats.org/drawingml/2006/main">
                        <a:graphicData uri="http://schemas.microsoft.com/office/word/2010/wordprocessingShape">
                          <wps:wsp>
                            <wps:cNvCnPr/>
                            <wps:spPr>
                              <a:xfrm>
                                <a:off x="0" y="0"/>
                                <a:ext cx="0" cy="49657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1.9pt;margin-top:11.6pt;width:0;height:3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uyCgIAAH0EAAAOAAAAZHJzL2Uyb0RvYy54bWysVNuO0zAQfUfiHyy/0yQL7dKq6Qp1WV6A&#10;rVj4gFlfGgvfZJum/XvGTpqyXCSEeHHi8Zwzc07GWd8cjSYHEaJytqXNrKZEWOa4svuWfvl89+I1&#10;JTGB5aCdFS09iUhvNs+frXu/Eleuc5qLQJDExlXvW9ql5FdVFVknDMSZ88LioXTBQMJt2Fc8QI/s&#10;RldXdb2oehe4D46JGDF6OxzSTeGXUrB0L2UUieiWYm+prKGsj3mtNmtY7QP4TrGxDfiHLgwoi0Un&#10;qltIQL4F9QuVUSy46GSaMWcqJ6ViomhANU39k5qHDrwoWtCc6Ceb4v+jZR8Pu0AUb+mSEgsGP9FD&#10;CqD2XSJvQnA92Tpr0UYXyDK71fu4QtDW7sK4i34XsvSjDCY/URQ5FodPk8PimAgbggyjr5aL+XUx&#10;v7rgfIjpnXCG5JeWxrGNqX5TDIbD+5iwMgLPgFxUW9K39GVzPS9Z0WnF75TW+awMk9jqQA6AY8C/&#10;DkyxAy6G0HJe1+MsREgfHB/CTX2Jg/YdDOEFJp+bn7hLR0/KJlD6reUknTy6CtnMbCA2ri0+spGD&#10;deUtnbQYhHwSEj8ImjW2ma/C0+7PLJiZIRJ1TqB60P8n0JibYaJcj78FTtmlorNpAhplXfhd1XRs&#10;RsFyyD+rHrRm2Y+On8ogFTtwxos/433Ml+jHfYFf/hqb7wAAAP//AwBQSwMEFAAGAAgAAAAhAF6w&#10;kqreAAAACgEAAA8AAABkcnMvZG93bnJldi54bWxMj01LxDAQhu+C/yGM4M1N2l1Ea9NlERRFkLV+&#10;nLPN2BabSUmy2+qvd8SDHmfm4Z3nLdezG8QBQ+w9acgWCgRS421PrYaX55uzCxAxGbJm8IQaPjHC&#10;ujo+Kk1h/URPeKhTKziEYmE0dCmNhZSx6dCZuPAjEt/efXAm8RhaaYOZONwNMlfqXDrTE3/ozIjX&#10;HTYf9d5peA2+fphlg5vsPrt8/Lq7nbb4pvXpyby5ApFwTn8w/OizOlTstPN7slEMGlZqyepJQ77M&#10;QTDwu9gxqbIVyKqU/ytU3wAAAP//AwBQSwECLQAUAAYACAAAACEAtoM4kv4AAADhAQAAEwAAAAAA&#10;AAAAAAAAAAAAAAAAW0NvbnRlbnRfVHlwZXNdLnhtbFBLAQItABQABgAIAAAAIQA4/SH/1gAAAJQB&#10;AAALAAAAAAAAAAAAAAAAAC8BAABfcmVscy8ucmVsc1BLAQItABQABgAIAAAAIQAcMBuyCgIAAH0E&#10;AAAOAAAAAAAAAAAAAAAAAC4CAABkcnMvZTJvRG9jLnhtbFBLAQItABQABgAIAAAAIQBesJKq3gAA&#10;AAoBAAAPAAAAAAAAAAAAAAAAAGQEAABkcnMvZG93bnJldi54bWxQSwUGAAAAAAQABADzAAAAbwUA&#10;AAAA&#10;" strokecolor="black [3040]" strokeweight=".25pt">
                      <v:stroke endarrow="open" opacity="39321f"/>
                    </v:shape>
                  </w:pict>
                </mc:Fallback>
              </mc:AlternateContent>
            </w:r>
            <w:r w:rsidR="00890165" w:rsidRPr="00B8406C">
              <w:rPr>
                <w:b/>
                <w:sz w:val="23"/>
                <w:szCs w:val="23"/>
              </w:rPr>
              <w:t>Target 1.E</w:t>
            </w:r>
            <w:r w:rsidR="00890165" w:rsidRPr="00C1460F">
              <w:rPr>
                <w:sz w:val="23"/>
                <w:szCs w:val="23"/>
              </w:rPr>
              <w:t xml:space="preserve">. By 2024, at least </w:t>
            </w:r>
            <w:r>
              <w:rPr>
                <w:sz w:val="23"/>
                <w:szCs w:val="23"/>
              </w:rPr>
              <w:t>__</w:t>
            </w:r>
            <w:proofErr w:type="gramStart"/>
            <w:r>
              <w:rPr>
                <w:sz w:val="23"/>
                <w:szCs w:val="23"/>
              </w:rPr>
              <w:t>_</w:t>
            </w:r>
            <w:r>
              <w:rPr>
                <w:i/>
                <w:sz w:val="23"/>
                <w:szCs w:val="23"/>
                <w:u w:val="single"/>
              </w:rPr>
              <w:t>(</w:t>
            </w:r>
            <w:proofErr w:type="gramEnd"/>
            <w:r w:rsidRPr="00B2213E">
              <w:rPr>
                <w:i/>
                <w:sz w:val="23"/>
                <w:szCs w:val="23"/>
                <w:u w:val="single"/>
              </w:rPr>
              <w:t>TARGET)</w:t>
            </w:r>
            <w:r>
              <w:rPr>
                <w:i/>
                <w:sz w:val="23"/>
                <w:szCs w:val="23"/>
                <w:u w:val="single"/>
              </w:rPr>
              <w:t>_</w:t>
            </w:r>
            <w:r>
              <w:rPr>
                <w:b/>
                <w:noProof/>
                <w:sz w:val="23"/>
                <w:szCs w:val="23"/>
                <w:lang w:val="en-US"/>
              </w:rPr>
              <w:t xml:space="preserve"> </w:t>
            </w:r>
            <w:r>
              <w:rPr>
                <w:sz w:val="23"/>
                <w:szCs w:val="23"/>
              </w:rPr>
              <w:t xml:space="preserve"> </w:t>
            </w:r>
            <w:r w:rsidR="00890165" w:rsidRPr="00C1460F">
              <w:rPr>
                <w:sz w:val="23"/>
                <w:szCs w:val="23"/>
              </w:rPr>
              <w:t>per cent of all deaths recorded by the health sector in the territory and jurisdiction in the given year have a medically certified cause of death recorded using the international form of the death certificate.</w:t>
            </w:r>
          </w:p>
        </w:tc>
      </w:tr>
      <w:tr w:rsidR="00AA74F3" w:rsidRPr="00C1460F" w:rsidTr="0034731A">
        <w:trPr>
          <w:trHeight w:val="710"/>
        </w:trPr>
        <w:tc>
          <w:tcPr>
            <w:tcW w:w="14400" w:type="dxa"/>
            <w:gridSpan w:val="5"/>
            <w:tcBorders>
              <w:top w:val="single" w:sz="4" w:space="0" w:color="auto"/>
              <w:left w:val="single" w:sz="18" w:space="0" w:color="auto"/>
              <w:right w:val="single" w:sz="18" w:space="0" w:color="auto"/>
            </w:tcBorders>
            <w:shd w:val="clear" w:color="auto" w:fill="auto"/>
          </w:tcPr>
          <w:p w:rsidR="00AA74F3" w:rsidRPr="00E57DF2" w:rsidRDefault="00AA74F3" w:rsidP="00E57DF2">
            <w:pPr>
              <w:spacing w:after="0" w:line="276" w:lineRule="auto"/>
              <w:rPr>
                <w:b/>
                <w:sz w:val="10"/>
                <w:szCs w:val="23"/>
              </w:rPr>
            </w:pPr>
            <w:r w:rsidRPr="00625B69">
              <w:rPr>
                <w:b/>
                <w:sz w:val="23"/>
                <w:szCs w:val="23"/>
              </w:rPr>
              <w:t>National target value:</w:t>
            </w:r>
            <w:ins w:id="188" w:author="Planning" w:date="2015-12-21T10:13:00Z">
              <w:r w:rsidR="000F1A97">
                <w:rPr>
                  <w:b/>
                  <w:sz w:val="23"/>
                  <w:szCs w:val="23"/>
                </w:rPr>
                <w:t>80</w:t>
              </w:r>
            </w:ins>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b/>
                <w:sz w:val="23"/>
                <w:szCs w:val="23"/>
              </w:rPr>
            </w:pPr>
          </w:p>
        </w:tc>
        <w:tc>
          <w:tcPr>
            <w:tcW w:w="117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Number/ Percent</w:t>
            </w:r>
          </w:p>
        </w:tc>
        <w:tc>
          <w:tcPr>
            <w:tcW w:w="81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Year</w:t>
            </w:r>
          </w:p>
        </w:tc>
        <w:tc>
          <w:tcPr>
            <w:tcW w:w="2272"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Source of the Data Collected</w:t>
            </w:r>
          </w:p>
        </w:tc>
        <w:tc>
          <w:tcPr>
            <w:tcW w:w="6818" w:type="dxa"/>
            <w:tcBorders>
              <w:right w:val="single" w:sz="18" w:space="0" w:color="auto"/>
            </w:tcBorders>
            <w:shd w:val="clear" w:color="auto" w:fill="F2F2F2" w:themeFill="background1" w:themeFillShade="F2"/>
          </w:tcPr>
          <w:p w:rsidR="00CF6FC0" w:rsidRPr="0083144E" w:rsidRDefault="00693885"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Pr="0083144E">
              <w:rPr>
                <w:color w:val="000000"/>
                <w:szCs w:val="23"/>
                <w:lang w:val="en-US"/>
              </w:rPr>
              <w:t xml:space="preserve"> </w:t>
            </w:r>
            <w:r>
              <w:rPr>
                <w:color w:val="000000"/>
                <w:szCs w:val="23"/>
                <w:lang w:val="en-US"/>
              </w:rPr>
              <w:t>during its collection.</w:t>
            </w:r>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sz w:val="23"/>
                <w:szCs w:val="23"/>
              </w:rPr>
            </w:pPr>
            <w:r w:rsidRPr="00EC3CD3">
              <w:rPr>
                <w:b/>
                <w:sz w:val="23"/>
                <w:szCs w:val="23"/>
              </w:rPr>
              <w:t xml:space="preserve">Estimated </w:t>
            </w:r>
            <w:r w:rsidRPr="00EC3CD3">
              <w:rPr>
                <w:b/>
                <w:sz w:val="23"/>
                <w:szCs w:val="23"/>
                <w:lang w:val="en-US"/>
              </w:rPr>
              <w:t>total number</w:t>
            </w:r>
            <w:r w:rsidRPr="00EC3CD3">
              <w:rPr>
                <w:sz w:val="23"/>
                <w:szCs w:val="23"/>
                <w:lang w:val="en-US"/>
              </w:rPr>
              <w:t xml:space="preserve"> of deaths recorded by the health sector that have a medically certified cause of death recorded using the international form of the death certificate </w:t>
            </w:r>
            <w:r w:rsidRPr="00B8406C">
              <w:rPr>
                <w:bCs/>
                <w:sz w:val="23"/>
                <w:szCs w:val="23"/>
              </w:rPr>
              <w:t>(ICD-10 coding)</w:t>
            </w:r>
          </w:p>
        </w:tc>
        <w:tc>
          <w:tcPr>
            <w:tcW w:w="1170" w:type="dxa"/>
          </w:tcPr>
          <w:p w:rsidR="00CF6FC0" w:rsidRPr="00926879" w:rsidRDefault="000F1A97" w:rsidP="00C1460F">
            <w:pPr>
              <w:spacing w:after="0" w:line="240" w:lineRule="auto"/>
              <w:rPr>
                <w:sz w:val="23"/>
                <w:szCs w:val="23"/>
              </w:rPr>
            </w:pPr>
            <w:ins w:id="189" w:author="Planning" w:date="2015-12-21T10:14:00Z">
              <w:r>
                <w:rPr>
                  <w:sz w:val="23"/>
                  <w:szCs w:val="23"/>
                </w:rPr>
                <w:t>0</w:t>
              </w:r>
            </w:ins>
          </w:p>
        </w:tc>
        <w:tc>
          <w:tcPr>
            <w:tcW w:w="810" w:type="dxa"/>
          </w:tcPr>
          <w:p w:rsidR="00CF6FC0" w:rsidRPr="00C1460F" w:rsidRDefault="000F1A97" w:rsidP="00C1460F">
            <w:pPr>
              <w:spacing w:after="0" w:line="240" w:lineRule="auto"/>
              <w:rPr>
                <w:sz w:val="23"/>
                <w:szCs w:val="23"/>
                <w:lang w:val="en-US"/>
              </w:rPr>
            </w:pPr>
            <w:ins w:id="190" w:author="Planning" w:date="2015-12-21T10:14:00Z">
              <w:r>
                <w:rPr>
                  <w:sz w:val="23"/>
                  <w:szCs w:val="23"/>
                  <w:lang w:val="en-US"/>
                </w:rPr>
                <w:t>2014</w:t>
              </w:r>
            </w:ins>
          </w:p>
        </w:tc>
        <w:tc>
          <w:tcPr>
            <w:tcW w:w="2272" w:type="dxa"/>
          </w:tcPr>
          <w:p w:rsidR="00CF6FC0" w:rsidRPr="00C1460F" w:rsidRDefault="00CF6FC0" w:rsidP="00C1460F">
            <w:pPr>
              <w:spacing w:after="0" w:line="240" w:lineRule="auto"/>
              <w:rPr>
                <w:sz w:val="23"/>
                <w:szCs w:val="23"/>
                <w:lang w:val="en-US"/>
              </w:rPr>
            </w:pPr>
          </w:p>
        </w:tc>
        <w:tc>
          <w:tcPr>
            <w:tcW w:w="6818" w:type="dxa"/>
            <w:tcBorders>
              <w:right w:val="single" w:sz="18" w:space="0" w:color="auto"/>
            </w:tcBorders>
          </w:tcPr>
          <w:p w:rsidR="00CF6FC0" w:rsidRPr="00C1460F" w:rsidRDefault="000F1A97" w:rsidP="000F1A97">
            <w:pPr>
              <w:spacing w:after="0" w:line="240" w:lineRule="auto"/>
              <w:rPr>
                <w:sz w:val="23"/>
                <w:szCs w:val="23"/>
                <w:lang w:val="en-US"/>
              </w:rPr>
            </w:pPr>
            <w:ins w:id="191" w:author="Planning" w:date="2015-12-21T10:22:00Z">
              <w:r>
                <w:rPr>
                  <w:sz w:val="23"/>
                  <w:szCs w:val="23"/>
                  <w:lang w:val="en-US"/>
                </w:rPr>
                <w:t>DOCTORS AND PARAMEDICAL STAFF NOT TRAINED IN ICD-10</w:t>
              </w:r>
            </w:ins>
          </w:p>
        </w:tc>
      </w:tr>
      <w:tr w:rsidR="00CF6FC0" w:rsidRPr="00C1460F" w:rsidTr="008F01B6">
        <w:tc>
          <w:tcPr>
            <w:tcW w:w="3330" w:type="dxa"/>
            <w:tcBorders>
              <w:left w:val="single" w:sz="18" w:space="0" w:color="auto"/>
            </w:tcBorders>
            <w:shd w:val="clear" w:color="auto" w:fill="F2F2F2" w:themeFill="background1" w:themeFillShade="F2"/>
          </w:tcPr>
          <w:p w:rsidR="00CF6FC0" w:rsidRPr="00EC3CD3" w:rsidRDefault="00CF6FC0" w:rsidP="00FE19DE">
            <w:pPr>
              <w:spacing w:after="0" w:line="240" w:lineRule="auto"/>
              <w:rPr>
                <w:sz w:val="23"/>
                <w:szCs w:val="23"/>
                <w:lang w:val="en-US"/>
              </w:rPr>
            </w:pPr>
            <w:r w:rsidRPr="00EC3CD3">
              <w:rPr>
                <w:b/>
                <w:sz w:val="23"/>
                <w:szCs w:val="23"/>
                <w:lang w:val="en-US"/>
              </w:rPr>
              <w:t>Total number</w:t>
            </w:r>
            <w:r w:rsidRPr="00EC3CD3">
              <w:rPr>
                <w:sz w:val="23"/>
                <w:szCs w:val="23"/>
                <w:lang w:val="en-US"/>
              </w:rPr>
              <w:t xml:space="preserve"> of deaths recorded by </w:t>
            </w:r>
            <w:r w:rsidRPr="00B8406C">
              <w:rPr>
                <w:sz w:val="23"/>
                <w:szCs w:val="23"/>
              </w:rPr>
              <w:t xml:space="preserve">health institutions or </w:t>
            </w:r>
            <w:r w:rsidRPr="00EC3CD3">
              <w:rPr>
                <w:sz w:val="23"/>
                <w:szCs w:val="23"/>
                <w:lang w:val="en-US"/>
              </w:rPr>
              <w:t>health sector</w:t>
            </w:r>
          </w:p>
        </w:tc>
        <w:tc>
          <w:tcPr>
            <w:tcW w:w="1170" w:type="dxa"/>
          </w:tcPr>
          <w:p w:rsidR="00CF6FC0" w:rsidRPr="00C1460F" w:rsidRDefault="000F1A97" w:rsidP="00C1460F">
            <w:pPr>
              <w:spacing w:after="0" w:line="240" w:lineRule="auto"/>
              <w:rPr>
                <w:sz w:val="23"/>
                <w:szCs w:val="23"/>
                <w:lang w:val="en-US"/>
              </w:rPr>
            </w:pPr>
            <w:ins w:id="192" w:author="Planning" w:date="2015-12-21T10:22:00Z">
              <w:r>
                <w:rPr>
                  <w:sz w:val="23"/>
                  <w:szCs w:val="23"/>
                  <w:lang w:val="en-US"/>
                </w:rPr>
                <w:t>N/A</w:t>
              </w:r>
            </w:ins>
          </w:p>
        </w:tc>
        <w:tc>
          <w:tcPr>
            <w:tcW w:w="810" w:type="dxa"/>
          </w:tcPr>
          <w:p w:rsidR="00CF6FC0" w:rsidRPr="00C1460F" w:rsidRDefault="000F1A97" w:rsidP="00C1460F">
            <w:pPr>
              <w:spacing w:after="0" w:line="240" w:lineRule="auto"/>
              <w:rPr>
                <w:sz w:val="23"/>
                <w:szCs w:val="23"/>
                <w:lang w:val="en-US"/>
              </w:rPr>
            </w:pPr>
            <w:ins w:id="193" w:author="Planning" w:date="2015-12-21T10:22:00Z">
              <w:r>
                <w:rPr>
                  <w:sz w:val="23"/>
                  <w:szCs w:val="23"/>
                  <w:lang w:val="en-US"/>
                </w:rPr>
                <w:t>N/A</w:t>
              </w:r>
            </w:ins>
          </w:p>
        </w:tc>
        <w:tc>
          <w:tcPr>
            <w:tcW w:w="2272" w:type="dxa"/>
          </w:tcPr>
          <w:p w:rsidR="00CF6FC0" w:rsidRPr="00C1460F" w:rsidRDefault="00CF6FC0" w:rsidP="00C1460F">
            <w:pPr>
              <w:spacing w:after="0" w:line="240" w:lineRule="auto"/>
              <w:rPr>
                <w:sz w:val="23"/>
                <w:szCs w:val="23"/>
                <w:lang w:val="en-US"/>
              </w:rPr>
            </w:pPr>
          </w:p>
        </w:tc>
        <w:tc>
          <w:tcPr>
            <w:tcW w:w="6818" w:type="dxa"/>
            <w:tcBorders>
              <w:right w:val="single" w:sz="18" w:space="0" w:color="auto"/>
            </w:tcBorders>
          </w:tcPr>
          <w:p w:rsidR="00CF6FC0" w:rsidRPr="00C1460F" w:rsidRDefault="000F1A97" w:rsidP="000F1A97">
            <w:pPr>
              <w:spacing w:after="0" w:line="240" w:lineRule="auto"/>
              <w:rPr>
                <w:sz w:val="23"/>
                <w:szCs w:val="23"/>
                <w:lang w:val="en-US"/>
              </w:rPr>
            </w:pPr>
            <w:ins w:id="194" w:author="Planning" w:date="2015-12-21T10:23:00Z">
              <w:r>
                <w:rPr>
                  <w:sz w:val="23"/>
                  <w:szCs w:val="23"/>
                  <w:lang w:val="en-US"/>
                </w:rPr>
                <w:t>NATIONAL HEALTH INFORMATION RESOURCE CENTRE RESPONSOBLE FOR COLLECTION OF SUCH DATA IS DYSFUNCTIONAL</w:t>
              </w:r>
            </w:ins>
          </w:p>
        </w:tc>
      </w:tr>
      <w:tr w:rsidR="00CF6FC0" w:rsidRPr="00C1460F" w:rsidTr="008F01B6">
        <w:tc>
          <w:tcPr>
            <w:tcW w:w="3330" w:type="dxa"/>
            <w:tcBorders>
              <w:left w:val="single" w:sz="18" w:space="0" w:color="auto"/>
              <w:bottom w:val="single" w:sz="18" w:space="0" w:color="auto"/>
            </w:tcBorders>
            <w:shd w:val="clear" w:color="auto" w:fill="F2F2F2" w:themeFill="background1" w:themeFillShade="F2"/>
          </w:tcPr>
          <w:p w:rsidR="00CF6FC0" w:rsidRPr="00B8406C" w:rsidRDefault="00CF6FC0" w:rsidP="001B43E2">
            <w:pPr>
              <w:spacing w:after="0" w:line="240" w:lineRule="auto"/>
              <w:jc w:val="left"/>
              <w:rPr>
                <w:sz w:val="23"/>
                <w:szCs w:val="23"/>
                <w:lang w:val="en-US"/>
              </w:rPr>
            </w:pPr>
            <w:r w:rsidRPr="00B8406C">
              <w:rPr>
                <w:b/>
                <w:sz w:val="23"/>
                <w:szCs w:val="23"/>
                <w:lang w:val="en-US"/>
              </w:rPr>
              <w:t>Per cent</w:t>
            </w:r>
            <w:r w:rsidRPr="00B8406C">
              <w:rPr>
                <w:sz w:val="23"/>
                <w:szCs w:val="23"/>
                <w:lang w:val="en-US"/>
              </w:rPr>
              <w:t xml:space="preserve"> of all deaths recorded by the health sector that have a medically certified cause of death recorded using the international form of the death certificate</w:t>
            </w:r>
          </w:p>
        </w:tc>
        <w:tc>
          <w:tcPr>
            <w:tcW w:w="1170" w:type="dxa"/>
            <w:tcBorders>
              <w:bottom w:val="single" w:sz="18" w:space="0" w:color="auto"/>
            </w:tcBorders>
          </w:tcPr>
          <w:p w:rsidR="00CF6FC0" w:rsidRPr="00C1460F" w:rsidRDefault="00603944" w:rsidP="00C1460F">
            <w:pPr>
              <w:spacing w:after="0" w:line="240" w:lineRule="auto"/>
              <w:rPr>
                <w:sz w:val="23"/>
                <w:szCs w:val="23"/>
                <w:lang w:val="en-US"/>
              </w:rPr>
            </w:pPr>
            <w:ins w:id="195" w:author="Planning" w:date="2015-12-21T10:23:00Z">
              <w:r>
                <w:rPr>
                  <w:sz w:val="23"/>
                  <w:szCs w:val="23"/>
                  <w:lang w:val="en-US"/>
                </w:rPr>
                <w:t>0</w:t>
              </w:r>
            </w:ins>
          </w:p>
        </w:tc>
        <w:tc>
          <w:tcPr>
            <w:tcW w:w="810" w:type="dxa"/>
            <w:tcBorders>
              <w:bottom w:val="single" w:sz="18" w:space="0" w:color="auto"/>
            </w:tcBorders>
          </w:tcPr>
          <w:p w:rsidR="00CF6FC0" w:rsidRPr="00C1460F" w:rsidRDefault="00603944" w:rsidP="00C1460F">
            <w:pPr>
              <w:spacing w:after="0" w:line="240" w:lineRule="auto"/>
              <w:rPr>
                <w:sz w:val="23"/>
                <w:szCs w:val="23"/>
                <w:lang w:val="en-US"/>
              </w:rPr>
            </w:pPr>
            <w:ins w:id="196" w:author="Planning" w:date="2015-12-21T10:23:00Z">
              <w:r>
                <w:rPr>
                  <w:sz w:val="23"/>
                  <w:szCs w:val="23"/>
                  <w:lang w:val="en-US"/>
                </w:rPr>
                <w:t>2014</w:t>
              </w:r>
            </w:ins>
          </w:p>
        </w:tc>
        <w:tc>
          <w:tcPr>
            <w:tcW w:w="2272" w:type="dxa"/>
            <w:tcBorders>
              <w:bottom w:val="single" w:sz="18" w:space="0" w:color="auto"/>
            </w:tcBorders>
          </w:tcPr>
          <w:p w:rsidR="00CF6FC0" w:rsidRPr="00C1460F" w:rsidRDefault="00CF6FC0" w:rsidP="00C1460F">
            <w:pPr>
              <w:spacing w:after="0" w:line="240" w:lineRule="auto"/>
              <w:rPr>
                <w:sz w:val="23"/>
                <w:szCs w:val="23"/>
                <w:lang w:val="en-US"/>
              </w:rPr>
            </w:pPr>
          </w:p>
        </w:tc>
        <w:tc>
          <w:tcPr>
            <w:tcW w:w="6818" w:type="dxa"/>
            <w:tcBorders>
              <w:bottom w:val="single" w:sz="18" w:space="0" w:color="auto"/>
              <w:right w:val="single" w:sz="18" w:space="0" w:color="auto"/>
            </w:tcBorders>
          </w:tcPr>
          <w:p w:rsidR="00CF6FC0" w:rsidRPr="00C1460F" w:rsidRDefault="00603944" w:rsidP="00C1460F">
            <w:pPr>
              <w:spacing w:after="0" w:line="240" w:lineRule="auto"/>
              <w:rPr>
                <w:sz w:val="23"/>
                <w:szCs w:val="23"/>
                <w:lang w:val="en-US"/>
              </w:rPr>
            </w:pPr>
            <w:ins w:id="197" w:author="Planning" w:date="2015-12-21T10:24:00Z">
              <w:r>
                <w:rPr>
                  <w:sz w:val="23"/>
                  <w:szCs w:val="23"/>
                  <w:lang w:val="en-US"/>
                </w:rPr>
                <w:t>DOCTORS AND PARAMEDICAL STAFF NOT TRAINED IN ICD-10</w:t>
              </w:r>
            </w:ins>
          </w:p>
        </w:tc>
      </w:tr>
    </w:tbl>
    <w:p w:rsidR="00157FC2" w:rsidRPr="00B364A5" w:rsidRDefault="00157FC2" w:rsidP="00B364A5">
      <w:pPr>
        <w:rPr>
          <w:sz w:val="23"/>
          <w:szCs w:val="23"/>
          <w:lang w:val="en-US"/>
        </w:rPr>
        <w:sectPr w:rsidR="00157FC2" w:rsidRPr="00B364A5">
          <w:pgSz w:w="16838" w:h="11906" w:orient="landscape"/>
          <w:pgMar w:top="1134" w:right="1134" w:bottom="1134" w:left="1134" w:header="709" w:footer="709" w:gutter="0"/>
          <w:cols w:space="708"/>
          <w:docGrid w:linePitch="360"/>
        </w:sectPr>
      </w:pPr>
    </w:p>
    <w:p w:rsidR="00157FC2" w:rsidRPr="00C1460F" w:rsidRDefault="00157FC2" w:rsidP="006261A6">
      <w:pPr>
        <w:spacing w:after="0" w:line="240" w:lineRule="auto"/>
        <w:rPr>
          <w:sz w:val="23"/>
          <w:szCs w:val="23"/>
          <w:lang w:val="en-US"/>
        </w:rPr>
      </w:pPr>
    </w:p>
    <w:p w:rsidR="00157FC2" w:rsidRPr="00C1460F" w:rsidRDefault="00157FC2"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B009E" w:rsidRPr="00981085" w:rsidTr="00B16DA8">
        <w:tc>
          <w:tcPr>
            <w:tcW w:w="9854" w:type="dxa"/>
            <w:tcBorders>
              <w:top w:val="single" w:sz="18" w:space="0" w:color="auto"/>
              <w:left w:val="single" w:sz="18" w:space="0" w:color="auto"/>
              <w:bottom w:val="single" w:sz="18" w:space="0" w:color="auto"/>
              <w:right w:val="single" w:sz="18" w:space="0" w:color="auto"/>
            </w:tcBorders>
            <w:shd w:val="clear" w:color="auto" w:fill="EAF1DD"/>
          </w:tcPr>
          <w:p w:rsidR="001B0439" w:rsidRPr="002034C7" w:rsidRDefault="002034C7" w:rsidP="002034C7">
            <w:pPr>
              <w:ind w:left="990" w:right="188"/>
              <w:rPr>
                <w:b/>
                <w:sz w:val="36"/>
                <w:szCs w:val="23"/>
              </w:rPr>
            </w:pPr>
            <w:r>
              <w:rPr>
                <w:noProof/>
                <w:lang w:val="en-US"/>
              </w:rPr>
              <w:drawing>
                <wp:anchor distT="0" distB="0" distL="114300" distR="114300" simplePos="0" relativeHeight="251665408" behindDoc="0" locked="0" layoutInCell="1" allowOverlap="1" wp14:anchorId="1084CC50" wp14:editId="519EC9D8">
                  <wp:simplePos x="0" y="0"/>
                  <wp:positionH relativeFrom="column">
                    <wp:posOffset>92710</wp:posOffset>
                  </wp:positionH>
                  <wp:positionV relativeFrom="paragraph">
                    <wp:posOffset>120650</wp:posOffset>
                  </wp:positionV>
                  <wp:extent cx="431800" cy="492125"/>
                  <wp:effectExtent l="0" t="0" r="6350" b="3175"/>
                  <wp:wrapNone/>
                  <wp:docPr id="5" name="Picture 7" descr="Icon_Goal_Legal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Goal_LegalDocs.png"/>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318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09E" w:rsidRPr="002034C7">
              <w:rPr>
                <w:b/>
                <w:sz w:val="36"/>
                <w:szCs w:val="23"/>
              </w:rPr>
              <w:t xml:space="preserve">Goal 2: All individuals are provided with legal documentation of civil registration of births, deaths and other vital events, as necessary, to claim identity, civil status and ensuing rights. </w:t>
            </w:r>
          </w:p>
          <w:p w:rsidR="003B009E" w:rsidRPr="003B009E" w:rsidRDefault="003B009E" w:rsidP="001B0439">
            <w:pPr>
              <w:ind w:left="990"/>
              <w:rPr>
                <w:b/>
                <w:sz w:val="23"/>
                <w:szCs w:val="23"/>
              </w:rPr>
            </w:pPr>
            <w:r w:rsidRPr="003B009E">
              <w:rPr>
                <w:b/>
                <w:sz w:val="23"/>
                <w:szCs w:val="23"/>
              </w:rPr>
              <w:t>[RAF Paragraph 22-27]</w:t>
            </w:r>
          </w:p>
        </w:tc>
      </w:tr>
      <w:tr w:rsidR="00B83B47" w:rsidRPr="00981085"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3B009E" w:rsidRDefault="00AA74F3" w:rsidP="00AD489E">
            <w:pPr>
              <w:spacing w:after="0" w:line="240" w:lineRule="auto"/>
              <w:rPr>
                <w:b/>
                <w:sz w:val="23"/>
                <w:szCs w:val="23"/>
              </w:rPr>
            </w:pPr>
            <w:r>
              <w:rPr>
                <w:b/>
                <w:noProof/>
                <w:sz w:val="23"/>
                <w:szCs w:val="23"/>
                <w:lang w:val="en-US"/>
              </w:rPr>
              <mc:AlternateContent>
                <mc:Choice Requires="wps">
                  <w:drawing>
                    <wp:anchor distT="0" distB="0" distL="114300" distR="114300" simplePos="0" relativeHeight="251680768" behindDoc="0" locked="0" layoutInCell="1" allowOverlap="1" wp14:anchorId="53B23776" wp14:editId="77069B75">
                      <wp:simplePos x="0" y="0"/>
                      <wp:positionH relativeFrom="column">
                        <wp:posOffset>2813050</wp:posOffset>
                      </wp:positionH>
                      <wp:positionV relativeFrom="paragraph">
                        <wp:posOffset>151765</wp:posOffset>
                      </wp:positionV>
                      <wp:extent cx="0" cy="587022"/>
                      <wp:effectExtent l="95250" t="0" r="57150" b="60960"/>
                      <wp:wrapNone/>
                      <wp:docPr id="12" name="Straight Arrow Connector 12"/>
                      <wp:cNvGraphicFramePr/>
                      <a:graphic xmlns:a="http://schemas.openxmlformats.org/drawingml/2006/main">
                        <a:graphicData uri="http://schemas.microsoft.com/office/word/2010/wordprocessingShape">
                          <wps:wsp>
                            <wps:cNvCnPr/>
                            <wps:spPr>
                              <a:xfrm>
                                <a:off x="0" y="0"/>
                                <a:ext cx="0" cy="587022"/>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1.5pt;margin-top:11.95pt;width:0;height: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ztCwIAAH8EAAAOAAAAZHJzL2Uyb0RvYy54bWysVNuO0zAQfUfiHyy/0yRF3V2ipivUZXnh&#10;UrHwAV5fGgvfNDZN+/eMnTRluUgI8WLH4zln5hzbWd8erSEHCVF719FmUVMiHfdCu31Hv3y+f3FD&#10;SUzMCWa8kx09yUhvN8+frYfQyqXvvRESCJK42A6ho31Koa2qyHtpWVz4IB1uKg+WJVzCvhLABmS3&#10;plrW9VU1eBABPJcxYvRu3KSbwq+U5OmjUlEmYjqKvaUyQhkf81ht1qzdAwu95lMb7B+6sEw7LDpT&#10;3bHEyDfQv1BZzcFHr9KCe1t5pTSXRQOqaeqf1Dz0LMiiBc2JYbYp/j9a/uGwA6IFnt2SEscsntFD&#10;Aqb3fSKvAfxAtt459NEDwRT0awixRdjW7WBaxbCDLP6owOYZZZFj8fg0eyyPifAxyDG6urmul4Wu&#10;uuACxPRWekvyR0fj1MfcQFMsZod3MWFlBJ4BuahxZOjoy+Z6VbKiN1rca2PyXrlOcmuAHBheBPF1&#10;ZIo9E3IMvVrV9XQbIkvvvRjDTX2JMxN6NoavMLlkYw8zd+noSdnEtHnjBEmngLay7GY2EEHG4ZSN&#10;HK0rX+lk5Cjkk1R4JGjW1GZ+DE+7P7NgZoYo1DmD6lH/n0BTbobJ8kD+Fjhnl4repRlotfPwu6rp&#10;2EyC1Zh/Vj1qzbIfvTiVi1TswFte/JleZH5GP64L/PLf2HwHAAD//wMAUEsDBBQABgAIAAAAIQC8&#10;kqqG3gAAAAoBAAAPAAAAZHJzL2Rvd25yZXYueG1sTI/BSsNAEIbvgu+wjODNbtKUYmM2pQiKIkiN&#10;redtdkyC2dmwu22iT++IBz3OzMc/31+sJ9uLE/rQOVKQzhIQSLUzHTUKdq93V9cgQtRkdO8IFXxi&#10;gHV5flbo3LiRXvBUxUZwCIVcK2hjHHIpQ92i1WHmBiS+vTtvdeTRN9J4PXK47eU8SZbS6o74Q6sH&#10;vG2x/qiOVsHeu+ppkjVu0sd09fz1cD9u8U2py4tpcwMi4hT/YPjRZ3Uo2engjmSC6BUsFhl3iQrm&#10;2QoEA7+LA5PpMgNZFvJ/hfIbAAD//wMAUEsBAi0AFAAGAAgAAAAhALaDOJL+AAAA4QEAABMAAAAA&#10;AAAAAAAAAAAAAAAAAFtDb250ZW50X1R5cGVzXS54bWxQSwECLQAUAAYACAAAACEAOP0h/9YAAACU&#10;AQAACwAAAAAAAAAAAAAAAAAvAQAAX3JlbHMvLnJlbHNQSwECLQAUAAYACAAAACEAmnPM7QsCAAB/&#10;BAAADgAAAAAAAAAAAAAAAAAuAgAAZHJzL2Uyb0RvYy54bWxQSwECLQAUAAYACAAAACEAvJKqht4A&#10;AAAKAQAADwAAAAAAAAAAAAAAAABlBAAAZHJzL2Rvd25yZXYueG1sUEsFBgAAAAAEAAQA8wAAAHAF&#10;AAAAAA==&#10;" strokecolor="black [3040]" strokeweight=".25pt">
                      <v:stroke endarrow="open" opacity="39321f"/>
                    </v:shape>
                  </w:pict>
                </mc:Fallback>
              </mc:AlternateContent>
            </w:r>
            <w:r w:rsidR="00B83B47" w:rsidRPr="00C1460F">
              <w:rPr>
                <w:b/>
                <w:sz w:val="23"/>
                <w:szCs w:val="23"/>
              </w:rPr>
              <w:t>Target 2.A</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births registered in the territory and jurisdiction are accompanied with the issuance of an official birth certificate that includes, as a minimum, the individual’s name, sex, date and place of birth, and name of parent(s) where known.</w:t>
            </w:r>
          </w:p>
        </w:tc>
      </w:tr>
      <w:tr w:rsidR="00B83B47" w:rsidRPr="00981085" w:rsidTr="003B69E5">
        <w:trPr>
          <w:trHeight w:val="96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AD489E">
            <w:pPr>
              <w:spacing w:after="0" w:line="240" w:lineRule="auto"/>
              <w:rPr>
                <w:b/>
                <w:sz w:val="23"/>
                <w:szCs w:val="23"/>
              </w:rPr>
            </w:pPr>
            <w:r w:rsidRPr="00625B69">
              <w:rPr>
                <w:b/>
                <w:sz w:val="23"/>
                <w:szCs w:val="23"/>
              </w:rPr>
              <w:t>National target value:</w:t>
            </w:r>
            <w:r w:rsidRPr="00382485">
              <w:rPr>
                <w:b/>
                <w:sz w:val="23"/>
                <w:szCs w:val="23"/>
              </w:rPr>
              <w:t xml:space="preserve"> </w:t>
            </w:r>
            <w:ins w:id="198" w:author="Planning" w:date="2015-12-21T10:24:00Z">
              <w:r w:rsidR="0043424B">
                <w:rPr>
                  <w:b/>
                  <w:sz w:val="23"/>
                  <w:szCs w:val="23"/>
                </w:rPr>
                <w:t>100</w:t>
              </w:r>
            </w:ins>
          </w:p>
        </w:tc>
      </w:tr>
    </w:tbl>
    <w:p w:rsidR="00157FC2" w:rsidRPr="003B009E" w:rsidRDefault="00157FC2" w:rsidP="006261A6">
      <w:pPr>
        <w:pStyle w:val="ListParagraph"/>
        <w:spacing w:after="0" w:line="240" w:lineRule="auto"/>
        <w:rPr>
          <w:color w:val="000000"/>
          <w:sz w:val="23"/>
          <w:szCs w:val="23"/>
        </w:rPr>
      </w:pPr>
    </w:p>
    <w:p w:rsidR="00157FC2" w:rsidRPr="00FF1768" w:rsidRDefault="00157FC2" w:rsidP="004D42CD">
      <w:pPr>
        <w:pStyle w:val="ListParagraph"/>
        <w:numPr>
          <w:ilvl w:val="0"/>
          <w:numId w:val="1"/>
        </w:numPr>
        <w:spacing w:after="0" w:line="240" w:lineRule="auto"/>
        <w:rPr>
          <w:color w:val="000000"/>
          <w:sz w:val="23"/>
          <w:szCs w:val="23"/>
          <w:lang w:val="en-US"/>
        </w:rPr>
      </w:pPr>
      <w:r w:rsidRPr="00FF1768">
        <w:rPr>
          <w:color w:val="000000"/>
          <w:sz w:val="23"/>
          <w:szCs w:val="23"/>
          <w:lang w:val="en-US"/>
        </w:rPr>
        <w:t xml:space="preserve">Does the birth registration legal documentation provided in your territory and jurisdiction include the following? Mark with an X </w:t>
      </w:r>
      <w:r w:rsidR="00C60F8E">
        <w:rPr>
          <w:color w:val="000000"/>
          <w:sz w:val="23"/>
          <w:szCs w:val="23"/>
          <w:lang w:val="en-US"/>
        </w:rPr>
        <w:t>if this information is included in the official birth certificate</w:t>
      </w:r>
      <w:r w:rsidRPr="00FF1768">
        <w:rPr>
          <w:color w:val="000000"/>
          <w:sz w:val="23"/>
          <w:szCs w:val="23"/>
          <w:lang w:val="en-US"/>
        </w:rPr>
        <w:t>.</w:t>
      </w:r>
    </w:p>
    <w:p w:rsidR="00157FC2" w:rsidRPr="00C1460F" w:rsidRDefault="00157FC2" w:rsidP="006261A6">
      <w:pPr>
        <w:pStyle w:val="ListParagraph"/>
        <w:spacing w:after="0" w:line="240" w:lineRule="auto"/>
        <w:rPr>
          <w:color w:val="000000"/>
          <w:sz w:val="23"/>
          <w:szCs w:val="23"/>
          <w:lang w:val="en-U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4860"/>
      </w:tblGrid>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4860" w:type="dxa"/>
          </w:tcPr>
          <w:p w:rsidR="008D1EC8" w:rsidRPr="00C1460F" w:rsidRDefault="0043424B" w:rsidP="006261A6">
            <w:pPr>
              <w:pStyle w:val="ListParagraph"/>
              <w:spacing w:after="0" w:line="240" w:lineRule="auto"/>
              <w:ind w:left="0"/>
              <w:rPr>
                <w:color w:val="000000"/>
                <w:sz w:val="23"/>
                <w:szCs w:val="23"/>
                <w:lang w:val="en-US"/>
              </w:rPr>
            </w:pPr>
            <w:ins w:id="199" w:author="Planning" w:date="2015-12-21T10:24:00Z">
              <w:r>
                <w:rPr>
                  <w:color w:val="000000"/>
                  <w:sz w:val="23"/>
                  <w:szCs w:val="23"/>
                  <w:lang w:val="en-US"/>
                </w:rPr>
                <w:t>X</w:t>
              </w:r>
            </w:ins>
          </w:p>
        </w:tc>
      </w:tr>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4860" w:type="dxa"/>
          </w:tcPr>
          <w:p w:rsidR="008D1EC8" w:rsidRPr="00C1460F" w:rsidRDefault="0043424B" w:rsidP="006261A6">
            <w:pPr>
              <w:pStyle w:val="ListParagraph"/>
              <w:spacing w:after="0" w:line="240" w:lineRule="auto"/>
              <w:ind w:left="0"/>
              <w:rPr>
                <w:color w:val="000000"/>
                <w:sz w:val="23"/>
                <w:szCs w:val="23"/>
                <w:lang w:val="en-US"/>
              </w:rPr>
            </w:pPr>
            <w:ins w:id="200" w:author="Planning" w:date="2015-12-21T10:24:00Z">
              <w:r>
                <w:rPr>
                  <w:color w:val="000000"/>
                  <w:sz w:val="23"/>
                  <w:szCs w:val="23"/>
                  <w:lang w:val="en-US"/>
                </w:rPr>
                <w:t>X</w:t>
              </w:r>
            </w:ins>
          </w:p>
        </w:tc>
      </w:tr>
      <w:tr w:rsidR="008D1EC8" w:rsidRPr="00C1460F" w:rsidTr="003B009E">
        <w:tc>
          <w:tcPr>
            <w:tcW w:w="5002" w:type="dxa"/>
          </w:tcPr>
          <w:p w:rsidR="008D1EC8" w:rsidRPr="00C1460F" w:rsidRDefault="008D1EC8" w:rsidP="00EF5B58">
            <w:pPr>
              <w:pStyle w:val="ListParagraph"/>
              <w:spacing w:after="0" w:line="240" w:lineRule="auto"/>
              <w:ind w:left="0"/>
              <w:rPr>
                <w:color w:val="000000"/>
                <w:sz w:val="23"/>
                <w:szCs w:val="23"/>
                <w:lang w:val="en-US"/>
              </w:rPr>
            </w:pPr>
            <w:r w:rsidRPr="00C1460F">
              <w:rPr>
                <w:color w:val="000000"/>
                <w:sz w:val="23"/>
                <w:szCs w:val="23"/>
                <w:lang w:val="en-US"/>
              </w:rPr>
              <w:t>Date of birth</w:t>
            </w:r>
          </w:p>
        </w:tc>
        <w:tc>
          <w:tcPr>
            <w:tcW w:w="4860" w:type="dxa"/>
          </w:tcPr>
          <w:p w:rsidR="008D1EC8" w:rsidRPr="00C1460F" w:rsidRDefault="0043424B" w:rsidP="006261A6">
            <w:pPr>
              <w:pStyle w:val="ListParagraph"/>
              <w:spacing w:after="0" w:line="240" w:lineRule="auto"/>
              <w:ind w:left="0"/>
              <w:rPr>
                <w:color w:val="000000"/>
                <w:sz w:val="23"/>
                <w:szCs w:val="23"/>
                <w:lang w:val="en-US"/>
              </w:rPr>
            </w:pPr>
            <w:ins w:id="201" w:author="Planning" w:date="2015-12-21T10:24:00Z">
              <w:r>
                <w:rPr>
                  <w:color w:val="000000"/>
                  <w:sz w:val="23"/>
                  <w:szCs w:val="23"/>
                  <w:lang w:val="en-US"/>
                </w:rPr>
                <w:t>X</w:t>
              </w:r>
            </w:ins>
          </w:p>
        </w:tc>
      </w:tr>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Place of the birth</w:t>
            </w:r>
            <w:r>
              <w:rPr>
                <w:color w:val="000000"/>
                <w:sz w:val="23"/>
                <w:szCs w:val="23"/>
                <w:lang w:val="en-US"/>
              </w:rPr>
              <w:t xml:space="preserve"> (occurrence of the event)</w:t>
            </w:r>
          </w:p>
        </w:tc>
        <w:tc>
          <w:tcPr>
            <w:tcW w:w="4860" w:type="dxa"/>
          </w:tcPr>
          <w:p w:rsidR="008D1EC8" w:rsidRPr="00C1460F" w:rsidRDefault="0043424B" w:rsidP="006261A6">
            <w:pPr>
              <w:pStyle w:val="ListParagraph"/>
              <w:spacing w:after="0" w:line="240" w:lineRule="auto"/>
              <w:ind w:left="0"/>
              <w:rPr>
                <w:color w:val="000000"/>
                <w:sz w:val="23"/>
                <w:szCs w:val="23"/>
                <w:lang w:val="en-US"/>
              </w:rPr>
            </w:pPr>
            <w:ins w:id="202" w:author="Planning" w:date="2015-12-21T10:24:00Z">
              <w:r>
                <w:rPr>
                  <w:color w:val="000000"/>
                  <w:sz w:val="23"/>
                  <w:szCs w:val="23"/>
                  <w:lang w:val="en-US"/>
                </w:rPr>
                <w:t>X</w:t>
              </w:r>
            </w:ins>
          </w:p>
        </w:tc>
      </w:tr>
      <w:tr w:rsidR="008D1EC8" w:rsidRPr="00C1460F" w:rsidTr="003B009E">
        <w:tc>
          <w:tcPr>
            <w:tcW w:w="5002"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Name of parents (if known)</w:t>
            </w:r>
          </w:p>
        </w:tc>
        <w:tc>
          <w:tcPr>
            <w:tcW w:w="4860" w:type="dxa"/>
          </w:tcPr>
          <w:p w:rsidR="008D1EC8" w:rsidRPr="00C1460F" w:rsidRDefault="0043424B" w:rsidP="006261A6">
            <w:pPr>
              <w:pStyle w:val="ListParagraph"/>
              <w:spacing w:after="0" w:line="240" w:lineRule="auto"/>
              <w:ind w:left="0"/>
              <w:rPr>
                <w:color w:val="000000"/>
                <w:sz w:val="23"/>
                <w:szCs w:val="23"/>
                <w:lang w:val="en-US"/>
              </w:rPr>
            </w:pPr>
            <w:ins w:id="203" w:author="Planning" w:date="2015-12-21T10:24:00Z">
              <w:r>
                <w:rPr>
                  <w:color w:val="000000"/>
                  <w:sz w:val="23"/>
                  <w:szCs w:val="23"/>
                  <w:lang w:val="en-US"/>
                </w:rPr>
                <w:t>X</w:t>
              </w:r>
            </w:ins>
          </w:p>
        </w:tc>
      </w:tr>
    </w:tbl>
    <w:p w:rsidR="003B009E" w:rsidRDefault="003B009E" w:rsidP="008F5EBC">
      <w:pPr>
        <w:pStyle w:val="ListParagraph"/>
        <w:spacing w:after="0" w:line="240" w:lineRule="auto"/>
        <w:rPr>
          <w:color w:val="000000"/>
          <w:sz w:val="23"/>
          <w:szCs w:val="23"/>
          <w:lang w:val="en-US"/>
        </w:rPr>
      </w:pPr>
    </w:p>
    <w:p w:rsidR="00157FC2" w:rsidRPr="00C1460F" w:rsidRDefault="00157FC2" w:rsidP="004D42CD">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157FC2" w:rsidRPr="00C1460F" w:rsidRDefault="00157FC2" w:rsidP="006261A6">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157FC2" w:rsidRPr="00C1460F">
        <w:tc>
          <w:tcPr>
            <w:tcW w:w="5778" w:type="dxa"/>
          </w:tcPr>
          <w:p w:rsidR="00157FC2" w:rsidRPr="00C1460F" w:rsidRDefault="00157FC2" w:rsidP="009E4DA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C3CD3">
              <w:t xml:space="preserve"> of registered birth issued with certificates (with minimum information) upon registration the given year</w:t>
            </w:r>
          </w:p>
        </w:tc>
        <w:tc>
          <w:tcPr>
            <w:tcW w:w="4111" w:type="dxa"/>
          </w:tcPr>
          <w:p w:rsidR="00157FC2" w:rsidRPr="00B67783" w:rsidRDefault="0043424B">
            <w:pPr>
              <w:spacing w:after="0" w:line="240" w:lineRule="auto"/>
              <w:rPr>
                <w:i/>
                <w:color w:val="000000"/>
                <w:sz w:val="23"/>
                <w:szCs w:val="23"/>
              </w:rPr>
              <w:pPrChange w:id="204" w:author="Planning" w:date="2015-12-21T10:25:00Z">
                <w:pPr>
                  <w:spacing w:after="0" w:line="240" w:lineRule="auto"/>
                  <w:jc w:val="right"/>
                </w:pPr>
              </w:pPrChange>
            </w:pPr>
            <w:ins w:id="205" w:author="Planning" w:date="2015-12-21T10:25:00Z">
              <w:r>
                <w:rPr>
                  <w:i/>
                  <w:color w:val="000000"/>
                  <w:sz w:val="23"/>
                  <w:szCs w:val="23"/>
                </w:rPr>
                <w:t>8694500</w:t>
              </w:r>
            </w:ins>
            <w:r w:rsidR="00B67783" w:rsidRPr="00B67783">
              <w:rPr>
                <w:i/>
                <w:color w:val="000000"/>
                <w:sz w:val="23"/>
                <w:szCs w:val="23"/>
              </w:rPr>
              <w:t>(absolute number)</w:t>
            </w:r>
          </w:p>
        </w:tc>
      </w:tr>
      <w:tr w:rsidR="00157FC2" w:rsidRPr="00C1460F">
        <w:tc>
          <w:tcPr>
            <w:tcW w:w="5778" w:type="dxa"/>
          </w:tcPr>
          <w:p w:rsidR="00157FC2" w:rsidRPr="00C1460F" w:rsidRDefault="00157FC2" w:rsidP="00E26B86">
            <w:pPr>
              <w:spacing w:after="0" w:line="240" w:lineRule="auto"/>
              <w:rPr>
                <w:color w:val="000000"/>
                <w:sz w:val="23"/>
                <w:szCs w:val="23"/>
              </w:rPr>
            </w:pPr>
            <w:r w:rsidRPr="00B67783">
              <w:rPr>
                <w:b/>
                <w:color w:val="000000"/>
                <w:sz w:val="23"/>
                <w:szCs w:val="23"/>
              </w:rPr>
              <w:t>Estimated percentage</w:t>
            </w:r>
            <w:r w:rsidRPr="00C1460F">
              <w:rPr>
                <w:color w:val="000000"/>
                <w:sz w:val="23"/>
                <w:szCs w:val="23"/>
              </w:rPr>
              <w:t xml:space="preserve"> of </w:t>
            </w:r>
            <w:r w:rsidR="00E26B86">
              <w:rPr>
                <w:color w:val="000000"/>
                <w:sz w:val="23"/>
                <w:szCs w:val="23"/>
              </w:rPr>
              <w:t xml:space="preserve">births registered within the last </w:t>
            </w:r>
            <w:r w:rsidR="009E4DA3">
              <w:rPr>
                <w:color w:val="000000"/>
                <w:sz w:val="23"/>
                <w:szCs w:val="23"/>
              </w:rPr>
              <w:t>year that was</w:t>
            </w:r>
            <w:r w:rsidR="00E26B86">
              <w:rPr>
                <w:color w:val="000000"/>
                <w:sz w:val="23"/>
                <w:szCs w:val="23"/>
              </w:rPr>
              <w:t xml:space="preserve"> accompanied with the issuance of an official</w:t>
            </w:r>
            <w:r>
              <w:rPr>
                <w:color w:val="000000"/>
                <w:sz w:val="23"/>
                <w:szCs w:val="23"/>
              </w:rPr>
              <w:t xml:space="preserve"> </w:t>
            </w:r>
            <w:r w:rsidRPr="00C1460F">
              <w:rPr>
                <w:color w:val="000000"/>
                <w:sz w:val="23"/>
                <w:szCs w:val="23"/>
              </w:rPr>
              <w:t>birth certificate</w:t>
            </w:r>
          </w:p>
        </w:tc>
        <w:tc>
          <w:tcPr>
            <w:tcW w:w="4111" w:type="dxa"/>
          </w:tcPr>
          <w:p w:rsidR="00157FC2" w:rsidRPr="00C1460F" w:rsidRDefault="0043424B">
            <w:pPr>
              <w:spacing w:after="0" w:line="240" w:lineRule="auto"/>
              <w:rPr>
                <w:color w:val="000000"/>
                <w:sz w:val="23"/>
                <w:szCs w:val="23"/>
              </w:rPr>
              <w:pPrChange w:id="206" w:author="Planning" w:date="2015-12-21T10:25:00Z">
                <w:pPr>
                  <w:spacing w:after="0" w:line="240" w:lineRule="auto"/>
                  <w:jc w:val="right"/>
                </w:pPr>
              </w:pPrChange>
            </w:pPr>
            <w:ins w:id="207" w:author="Planning" w:date="2015-12-21T10:25:00Z">
              <w:r>
                <w:rPr>
                  <w:i/>
                  <w:color w:val="000000"/>
                  <w:sz w:val="23"/>
                  <w:szCs w:val="23"/>
                </w:rPr>
                <w:t>N/A</w:t>
              </w:r>
            </w:ins>
            <w:r w:rsidR="00B67783" w:rsidRPr="00B67783">
              <w:rPr>
                <w:i/>
                <w:color w:val="000000"/>
                <w:sz w:val="23"/>
                <w:szCs w:val="23"/>
              </w:rPr>
              <w:t>(</w:t>
            </w:r>
            <w:r w:rsidR="00B67783">
              <w:rPr>
                <w:i/>
                <w:color w:val="000000"/>
                <w:sz w:val="23"/>
                <w:szCs w:val="23"/>
              </w:rPr>
              <w:t>percentage</w:t>
            </w:r>
            <w:r w:rsidR="00B67783" w:rsidRPr="00B67783">
              <w:rPr>
                <w:i/>
                <w:color w:val="000000"/>
                <w:sz w:val="23"/>
                <w:szCs w:val="23"/>
              </w:rPr>
              <w:t>)</w:t>
            </w:r>
          </w:p>
        </w:tc>
      </w:tr>
    </w:tbl>
    <w:p w:rsidR="005F3C4E" w:rsidRDefault="005F3C4E" w:rsidP="006261A6">
      <w:pPr>
        <w:pStyle w:val="ListParagraph"/>
        <w:spacing w:after="0" w:line="240" w:lineRule="auto"/>
        <w:rPr>
          <w:color w:val="000000"/>
          <w:sz w:val="23"/>
          <w:szCs w:val="23"/>
          <w:lang w:val="en-US"/>
        </w:rPr>
      </w:pPr>
    </w:p>
    <w:tbl>
      <w:tblPr>
        <w:tblStyle w:val="TableGrid"/>
        <w:tblW w:w="0" w:type="auto"/>
        <w:tblLook w:val="00A0" w:firstRow="1" w:lastRow="0" w:firstColumn="1" w:lastColumn="0" w:noHBand="0" w:noVBand="0"/>
      </w:tblPr>
      <w:tblGrid>
        <w:gridCol w:w="9854"/>
      </w:tblGrid>
      <w:tr w:rsidR="005F3C4E">
        <w:tc>
          <w:tcPr>
            <w:tcW w:w="9854" w:type="dxa"/>
          </w:tcPr>
          <w:p w:rsidR="005F3C4E" w:rsidRDefault="00E26B86" w:rsidP="006261A6">
            <w:pPr>
              <w:pStyle w:val="ListParagraph"/>
              <w:spacing w:after="0" w:line="240" w:lineRule="auto"/>
              <w:ind w:left="0"/>
              <w:rPr>
                <w:color w:val="000000"/>
                <w:sz w:val="23"/>
                <w:szCs w:val="23"/>
                <w:lang w:val="en-US"/>
              </w:rPr>
            </w:pPr>
            <w:r>
              <w:rPr>
                <w:color w:val="000000"/>
                <w:sz w:val="23"/>
                <w:szCs w:val="23"/>
                <w:lang w:val="en-US"/>
              </w:rPr>
              <w:t xml:space="preserve">Please add any comments related to your </w:t>
            </w:r>
            <w:r w:rsidR="00473902">
              <w:rPr>
                <w:color w:val="000000"/>
                <w:sz w:val="23"/>
                <w:szCs w:val="23"/>
                <w:lang w:val="en-US"/>
              </w:rPr>
              <w:t xml:space="preserve">calculation </w:t>
            </w:r>
            <w:r>
              <w:rPr>
                <w:color w:val="000000"/>
                <w:sz w:val="23"/>
                <w:szCs w:val="23"/>
                <w:lang w:val="en-US"/>
              </w:rPr>
              <w:t>of this indicator</w:t>
            </w:r>
          </w:p>
          <w:p w:rsidR="005F3C4E" w:rsidRDefault="005F3C4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p w:rsidR="003B009E" w:rsidRDefault="003B009E" w:rsidP="006261A6">
            <w:pPr>
              <w:pStyle w:val="ListParagraph"/>
              <w:spacing w:after="0" w:line="240" w:lineRule="auto"/>
              <w:ind w:left="0"/>
              <w:rPr>
                <w:color w:val="000000"/>
                <w:sz w:val="23"/>
                <w:szCs w:val="23"/>
                <w:lang w:val="en-US"/>
              </w:rPr>
            </w:pPr>
          </w:p>
          <w:p w:rsidR="003B009E" w:rsidRDefault="003B009E" w:rsidP="006261A6">
            <w:pPr>
              <w:pStyle w:val="ListParagraph"/>
              <w:spacing w:after="0" w:line="240" w:lineRule="auto"/>
              <w:ind w:left="0"/>
              <w:rPr>
                <w:color w:val="000000"/>
                <w:sz w:val="23"/>
                <w:szCs w:val="23"/>
                <w:lang w:val="en-US"/>
              </w:rPr>
            </w:pPr>
          </w:p>
          <w:p w:rsidR="003B009E" w:rsidRDefault="003B009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p w:rsidR="005F3C4E" w:rsidRDefault="005F3C4E" w:rsidP="006261A6">
            <w:pPr>
              <w:pStyle w:val="ListParagraph"/>
              <w:spacing w:after="0" w:line="240" w:lineRule="auto"/>
              <w:ind w:left="0"/>
              <w:rPr>
                <w:color w:val="000000"/>
                <w:sz w:val="23"/>
                <w:szCs w:val="23"/>
                <w:lang w:val="en-US"/>
              </w:rPr>
            </w:pPr>
          </w:p>
        </w:tc>
      </w:tr>
    </w:tbl>
    <w:p w:rsidR="005F3C4E" w:rsidRDefault="005F3C4E" w:rsidP="006261A6">
      <w:pPr>
        <w:pStyle w:val="ListParagraph"/>
        <w:spacing w:after="0" w:line="240" w:lineRule="auto"/>
        <w:rPr>
          <w:color w:val="000000"/>
          <w:sz w:val="23"/>
          <w:szCs w:val="23"/>
          <w:lang w:val="en-US"/>
        </w:rPr>
      </w:pPr>
    </w:p>
    <w:p w:rsidR="005F3C4E" w:rsidRDefault="005F3C4E" w:rsidP="006261A6">
      <w:pPr>
        <w:pStyle w:val="ListParagraph"/>
        <w:spacing w:after="0" w:line="240" w:lineRule="auto"/>
        <w:rPr>
          <w:color w:val="000000"/>
          <w:sz w:val="23"/>
          <w:szCs w:val="23"/>
          <w:lang w:val="en-US"/>
        </w:rPr>
      </w:pPr>
    </w:p>
    <w:p w:rsidR="00157FC2" w:rsidRPr="00C1460F" w:rsidRDefault="00157FC2" w:rsidP="006261A6">
      <w:pPr>
        <w:pStyle w:val="ListParagraph"/>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w:lastRenderedPageBreak/>
              <mc:AlternateContent>
                <mc:Choice Requires="wps">
                  <w:drawing>
                    <wp:anchor distT="0" distB="0" distL="114300" distR="114300" simplePos="0" relativeHeight="251682816" behindDoc="0" locked="0" layoutInCell="1" allowOverlap="1" wp14:anchorId="5386BF6E" wp14:editId="736AB666">
                      <wp:simplePos x="0" y="0"/>
                      <wp:positionH relativeFrom="column">
                        <wp:posOffset>2803596</wp:posOffset>
                      </wp:positionH>
                      <wp:positionV relativeFrom="paragraph">
                        <wp:posOffset>149860</wp:posOffset>
                      </wp:positionV>
                      <wp:extent cx="0" cy="550545"/>
                      <wp:effectExtent l="95250" t="0" r="57150" b="59055"/>
                      <wp:wrapNone/>
                      <wp:docPr id="14" name="Straight Arrow Connector 14"/>
                      <wp:cNvGraphicFramePr/>
                      <a:graphic xmlns:a="http://schemas.openxmlformats.org/drawingml/2006/main">
                        <a:graphicData uri="http://schemas.microsoft.com/office/word/2010/wordprocessingShape">
                          <wps:wsp>
                            <wps:cNvCnPr/>
                            <wps:spPr>
                              <a:xfrm>
                                <a:off x="0" y="0"/>
                                <a:ext cx="0" cy="550545"/>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0.75pt;margin-top:11.8pt;width:0;height:4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CwIAAH8EAAAOAAAAZHJzL2Uyb0RvYy54bWysVNuO0zAQfUfiHyy/0yTLZoGo6Qp1WV64&#10;VCx8wKwvjYVjW7Zp2r9nbGdTlouEEC9uPD5nZs7xuOvr46jJQfigrOlps6opEYZZrsy+p18+3z57&#10;SUmIYDhoa0RPTyLQ683TJ+vJdeLCDlZz4QkmMaGbXE+HGF1XVYENYoSwsk4YPJTWjxBx6/cV9zBh&#10;9lFXF3V9VU3Wc+ctEyFg9KYc0k3OL6Vg8aOUQUSie4q9xbz6vN6ntdqsodt7cINicxvwD12MoAwW&#10;XVLdQATyzatfUo2KeRusjCtmx8pKqZjIGlBNU/+k5m4AJ7IWNCe4xabw/9KyD4edJ4rj3V1SYmDE&#10;O7qLHtR+iOS193YiW2sM+mg9QQj6NbnQIW1rdn7eBbfzSfxR+jH9oixyzB6fFo/FMRJWggyjbVu3&#10;l21KV515zof4VtiRpI+ehrmPpYEmWwyHdyEW4gMhFdWGTD193rxoMypYrfit0jqd5XESW+3JAXAQ&#10;+NeSKQzARQm9aut6noYA8b3lJdzU5zhoN0AJXyE4o7H5JXeW8qhsBKXfGE7iyaGtkNycFWuD6GRk&#10;sS5/xZMWRcgnIfFK0Ky5zfQYHndf5GuDyESRqHMh1UX/n0gzNtFEfiB/S1zQuaI1cSGOylj/u6rx&#10;2MyCZcE/qC5ak+x7y095kLIdOOXZxvlFpmf04z7Tz/8bm+8AAAD//wMAUEsDBBQABgAIAAAAIQBw&#10;xL6U3wAAAAoBAAAPAAAAZHJzL2Rvd25yZXYueG1sTI9NT8MwDIbvSPyHyEjcWJptTFCaThMSCIQ0&#10;Qfk4Z41pKxqnSrK18Osx4gBH249eP2+xnlwvDhhi50mDmmUgkGpvO2o0vDzfnF2AiMmQNb0n1PCJ&#10;Edbl8VFhcutHesJDlRrBIRRzo6FNaciljHWLzsSZH5D49u6DM4nH0EgbzMjhrpfzLFtJZzriD60Z&#10;8LrF+qPaOw2vwVcPk6xxo+7V5fbr7nZ8xDetT0+mzRWIhFP6g+FHn9WhZKed35ONotewXKpzRjXM&#10;FysQDPwudkyqbAGyLOT/CuU3AAAA//8DAFBLAQItABQABgAIAAAAIQC2gziS/gAAAOEBAAATAAAA&#10;AAAAAAAAAAAAAAAAAABbQ29udGVudF9UeXBlc10ueG1sUEsBAi0AFAAGAAgAAAAhADj9If/WAAAA&#10;lAEAAAsAAAAAAAAAAAAAAAAALwEAAF9yZWxzLy5yZWxzUEsBAi0AFAAGAAgAAAAhAFWC3T4LAgAA&#10;fwQAAA4AAAAAAAAAAAAAAAAALgIAAGRycy9lMm9Eb2MueG1sUEsBAi0AFAAGAAgAAAAhAHDEvpTf&#10;AAAACgEAAA8AAAAAAAAAAAAAAAAAZQQAAGRycy9kb3ducmV2LnhtbFBLBQYAAAAABAAEAPMAAABx&#10;BQAAAAA=&#10;" strokecolor="black [3040]" strokeweight=".25pt">
                      <v:stroke endarrow="open" opacity="39321f"/>
                    </v:shape>
                  </w:pict>
                </mc:Fallback>
              </mc:AlternateContent>
            </w:r>
            <w:r w:rsidR="00B83B47" w:rsidRPr="00C1460F">
              <w:rPr>
                <w:b/>
                <w:sz w:val="23"/>
                <w:szCs w:val="23"/>
              </w:rPr>
              <w:t>Target 2.B</w:t>
            </w:r>
            <w:r w:rsidR="00B83B47" w:rsidRPr="00C1460F">
              <w:rPr>
                <w:sz w:val="23"/>
                <w:szCs w:val="23"/>
              </w:rPr>
              <w:t xml:space="preserve">. By 2024, at least </w:t>
            </w:r>
            <w:r w:rsidR="00B2213E">
              <w:rPr>
                <w:sz w:val="23"/>
                <w:szCs w:val="23"/>
              </w:rPr>
              <w:t>___</w:t>
            </w:r>
            <w:r w:rsidR="00B2213E">
              <w:rPr>
                <w:i/>
                <w:sz w:val="23"/>
                <w:szCs w:val="23"/>
                <w:u w:val="single"/>
              </w:rPr>
              <w:t>(</w:t>
            </w:r>
            <w:r w:rsidR="00B2213E" w:rsidRPr="00B2213E">
              <w:rPr>
                <w:i/>
                <w:sz w:val="23"/>
                <w:szCs w:val="23"/>
                <w:u w:val="single"/>
              </w:rPr>
              <w:t>TARGET)</w:t>
            </w:r>
            <w:r w:rsidR="00B2213E">
              <w:rPr>
                <w:i/>
                <w:sz w:val="23"/>
                <w:szCs w:val="23"/>
                <w:u w:val="single"/>
              </w:rPr>
              <w:t>__</w:t>
            </w:r>
            <w:r w:rsidR="00B2213E">
              <w:rPr>
                <w:sz w:val="23"/>
                <w:szCs w:val="23"/>
              </w:rPr>
              <w:t xml:space="preserve"> </w:t>
            </w:r>
            <w:r w:rsidR="00B83B47" w:rsidRPr="00C1460F">
              <w:rPr>
                <w:sz w:val="23"/>
                <w:szCs w:val="23"/>
              </w:rPr>
              <w:t>per cent of all deaths registered in the territory and jurisdiction in the given year are accompanied with the issuance of an official death certificate which includes, as a minimum, the deceased’s name, date of death, sex, and age.</w:t>
            </w:r>
          </w:p>
        </w:tc>
      </w:tr>
      <w:tr w:rsidR="00B83B47" w:rsidRPr="00C1460F" w:rsidTr="003B69E5">
        <w:trPr>
          <w:trHeight w:val="88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208" w:author="Planning" w:date="2015-12-21T10:26:00Z">
              <w:r w:rsidR="0043424B">
                <w:rPr>
                  <w:b/>
                  <w:sz w:val="23"/>
                  <w:szCs w:val="23"/>
                </w:rPr>
                <w:t>100</w:t>
              </w:r>
            </w:ins>
          </w:p>
        </w:tc>
      </w:tr>
    </w:tbl>
    <w:p w:rsidR="00157FC2" w:rsidRPr="00C1460F" w:rsidRDefault="00157FC2" w:rsidP="006261A6">
      <w:pPr>
        <w:pStyle w:val="ListParagraph"/>
        <w:spacing w:after="0" w:line="240" w:lineRule="auto"/>
        <w:rPr>
          <w:color w:val="000000"/>
          <w:sz w:val="23"/>
          <w:szCs w:val="23"/>
        </w:rPr>
      </w:pPr>
    </w:p>
    <w:p w:rsidR="00157FC2" w:rsidRPr="00C1460F" w:rsidRDefault="00157FC2"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Does the death registration legal documentation provided in your territory and jurisdiction in the given year __</w:t>
      </w:r>
      <w:ins w:id="209" w:author="Planning" w:date="2015-12-21T10:26:00Z">
        <w:r w:rsidR="0043424B">
          <w:rPr>
            <w:color w:val="000000"/>
            <w:sz w:val="23"/>
            <w:szCs w:val="23"/>
            <w:lang w:val="en-US"/>
          </w:rPr>
          <w:t>2014</w:t>
        </w:r>
      </w:ins>
      <w:r w:rsidRPr="00C1460F">
        <w:rPr>
          <w:color w:val="000000"/>
          <w:sz w:val="23"/>
          <w:szCs w:val="23"/>
          <w:lang w:val="en-US"/>
        </w:rPr>
        <w:t>___ (YEAR) include the following</w:t>
      </w:r>
      <w:r w:rsidR="00C60F8E">
        <w:rPr>
          <w:color w:val="000000"/>
          <w:sz w:val="23"/>
          <w:szCs w:val="23"/>
          <w:lang w:val="en-US"/>
        </w:rPr>
        <w:t xml:space="preserve">.  </w:t>
      </w:r>
      <w:r w:rsidR="00C60F8E" w:rsidRPr="00FF1768">
        <w:rPr>
          <w:color w:val="000000"/>
          <w:sz w:val="23"/>
          <w:szCs w:val="23"/>
          <w:lang w:val="en-US"/>
        </w:rPr>
        <w:t xml:space="preserve">Mark with an X </w:t>
      </w:r>
      <w:r w:rsidR="00C60F8E">
        <w:rPr>
          <w:color w:val="000000"/>
          <w:sz w:val="23"/>
          <w:szCs w:val="23"/>
          <w:lang w:val="en-US"/>
        </w:rPr>
        <w:t>if this information is included in the official death certificate</w:t>
      </w:r>
      <w:r w:rsidR="00C60F8E" w:rsidRPr="00FF1768">
        <w:rPr>
          <w:color w:val="000000"/>
          <w:sz w:val="23"/>
          <w:szCs w:val="23"/>
          <w:lang w:val="en-US"/>
        </w:rPr>
        <w:t>.</w:t>
      </w:r>
    </w:p>
    <w:p w:rsidR="00157FC2" w:rsidRPr="00C1460F" w:rsidRDefault="00157FC2" w:rsidP="006261A6">
      <w:pPr>
        <w:spacing w:after="0" w:line="240" w:lineRule="auto"/>
        <w:ind w:left="360"/>
        <w:rPr>
          <w:color w:val="000000"/>
          <w:sz w:val="23"/>
          <w:szCs w:val="23"/>
          <w:lang w:val="en-US"/>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977"/>
      </w:tblGrid>
      <w:tr w:rsidR="00C60F8E" w:rsidRPr="00C1460F">
        <w:tc>
          <w:tcPr>
            <w:tcW w:w="4395" w:type="dxa"/>
          </w:tcPr>
          <w:p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2977" w:type="dxa"/>
          </w:tcPr>
          <w:p w:rsidR="00C60F8E" w:rsidRPr="00C1460F" w:rsidRDefault="0043424B" w:rsidP="006261A6">
            <w:pPr>
              <w:pStyle w:val="ListParagraph"/>
              <w:spacing w:after="0" w:line="240" w:lineRule="auto"/>
              <w:ind w:left="0"/>
              <w:rPr>
                <w:color w:val="000000"/>
                <w:sz w:val="23"/>
                <w:szCs w:val="23"/>
                <w:lang w:val="en-US"/>
              </w:rPr>
            </w:pPr>
            <w:ins w:id="210" w:author="Planning" w:date="2015-12-21T10:26:00Z">
              <w:r>
                <w:rPr>
                  <w:color w:val="000000"/>
                  <w:sz w:val="23"/>
                  <w:szCs w:val="23"/>
                  <w:lang w:val="en-US"/>
                </w:rPr>
                <w:t>X</w:t>
              </w:r>
            </w:ins>
          </w:p>
        </w:tc>
      </w:tr>
      <w:tr w:rsidR="00C60F8E" w:rsidRPr="00C1460F">
        <w:tc>
          <w:tcPr>
            <w:tcW w:w="4395" w:type="dxa"/>
          </w:tcPr>
          <w:p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2977" w:type="dxa"/>
          </w:tcPr>
          <w:p w:rsidR="00C60F8E" w:rsidRPr="00C1460F" w:rsidRDefault="0043424B" w:rsidP="006261A6">
            <w:pPr>
              <w:pStyle w:val="ListParagraph"/>
              <w:spacing w:after="0" w:line="240" w:lineRule="auto"/>
              <w:ind w:left="0"/>
              <w:rPr>
                <w:color w:val="000000"/>
                <w:sz w:val="23"/>
                <w:szCs w:val="23"/>
                <w:lang w:val="en-US"/>
              </w:rPr>
            </w:pPr>
            <w:ins w:id="211" w:author="Planning" w:date="2015-12-21T10:26:00Z">
              <w:r>
                <w:rPr>
                  <w:color w:val="000000"/>
                  <w:sz w:val="23"/>
                  <w:szCs w:val="23"/>
                  <w:lang w:val="en-US"/>
                </w:rPr>
                <w:t>X</w:t>
              </w:r>
            </w:ins>
          </w:p>
        </w:tc>
      </w:tr>
      <w:tr w:rsidR="00C60F8E" w:rsidRPr="00C1460F">
        <w:tc>
          <w:tcPr>
            <w:tcW w:w="4395" w:type="dxa"/>
          </w:tcPr>
          <w:p w:rsidR="00C60F8E" w:rsidRPr="00C1460F" w:rsidRDefault="00C60F8E" w:rsidP="00926879">
            <w:pPr>
              <w:pStyle w:val="ListParagraph"/>
              <w:spacing w:after="0" w:line="240" w:lineRule="auto"/>
              <w:ind w:left="0"/>
              <w:rPr>
                <w:color w:val="000000"/>
                <w:sz w:val="23"/>
                <w:szCs w:val="23"/>
                <w:lang w:val="en-US"/>
              </w:rPr>
            </w:pPr>
            <w:r>
              <w:rPr>
                <w:color w:val="000000"/>
                <w:sz w:val="23"/>
                <w:szCs w:val="23"/>
                <w:lang w:val="en-US"/>
              </w:rPr>
              <w:t>Date</w:t>
            </w:r>
            <w:r w:rsidRPr="00C1460F">
              <w:rPr>
                <w:color w:val="000000"/>
                <w:sz w:val="23"/>
                <w:szCs w:val="23"/>
                <w:lang w:val="en-US"/>
              </w:rPr>
              <w:t xml:space="preserve"> of </w:t>
            </w:r>
            <w:r>
              <w:rPr>
                <w:color w:val="000000"/>
                <w:sz w:val="23"/>
                <w:szCs w:val="23"/>
                <w:lang w:val="en-US"/>
              </w:rPr>
              <w:t>death (occurrence of the event)</w:t>
            </w:r>
          </w:p>
        </w:tc>
        <w:tc>
          <w:tcPr>
            <w:tcW w:w="2977" w:type="dxa"/>
          </w:tcPr>
          <w:p w:rsidR="00C60F8E" w:rsidRPr="00C1460F" w:rsidRDefault="0043424B" w:rsidP="006261A6">
            <w:pPr>
              <w:pStyle w:val="ListParagraph"/>
              <w:spacing w:after="0" w:line="240" w:lineRule="auto"/>
              <w:ind w:left="0"/>
              <w:rPr>
                <w:color w:val="000000"/>
                <w:sz w:val="23"/>
                <w:szCs w:val="23"/>
                <w:lang w:val="en-US"/>
              </w:rPr>
            </w:pPr>
            <w:ins w:id="212" w:author="Planning" w:date="2015-12-21T10:26:00Z">
              <w:r>
                <w:rPr>
                  <w:color w:val="000000"/>
                  <w:sz w:val="23"/>
                  <w:szCs w:val="23"/>
                  <w:lang w:val="en-US"/>
                </w:rPr>
                <w:t>X</w:t>
              </w:r>
            </w:ins>
          </w:p>
        </w:tc>
      </w:tr>
      <w:tr w:rsidR="00C60F8E" w:rsidRPr="00C1460F">
        <w:tc>
          <w:tcPr>
            <w:tcW w:w="4395" w:type="dxa"/>
          </w:tcPr>
          <w:p w:rsidR="00C60F8E" w:rsidRPr="00C1460F" w:rsidRDefault="00C60F8E" w:rsidP="006261A6">
            <w:pPr>
              <w:pStyle w:val="ListParagraph"/>
              <w:spacing w:after="0" w:line="240" w:lineRule="auto"/>
              <w:ind w:left="0"/>
              <w:rPr>
                <w:color w:val="000000"/>
                <w:sz w:val="23"/>
                <w:szCs w:val="23"/>
                <w:lang w:val="en-US"/>
              </w:rPr>
            </w:pPr>
            <w:r w:rsidRPr="00C1460F">
              <w:rPr>
                <w:color w:val="000000"/>
                <w:sz w:val="23"/>
                <w:szCs w:val="23"/>
                <w:lang w:val="en-US"/>
              </w:rPr>
              <w:t>Age</w:t>
            </w:r>
          </w:p>
        </w:tc>
        <w:tc>
          <w:tcPr>
            <w:tcW w:w="2977" w:type="dxa"/>
          </w:tcPr>
          <w:p w:rsidR="00C60F8E" w:rsidRPr="00C1460F" w:rsidRDefault="0043424B" w:rsidP="006261A6">
            <w:pPr>
              <w:pStyle w:val="ListParagraph"/>
              <w:spacing w:after="0" w:line="240" w:lineRule="auto"/>
              <w:ind w:left="0"/>
              <w:rPr>
                <w:color w:val="000000"/>
                <w:sz w:val="23"/>
                <w:szCs w:val="23"/>
                <w:lang w:val="en-US"/>
              </w:rPr>
            </w:pPr>
            <w:ins w:id="213" w:author="Planning" w:date="2015-12-21T10:26:00Z">
              <w:r>
                <w:rPr>
                  <w:color w:val="000000"/>
                  <w:sz w:val="23"/>
                  <w:szCs w:val="23"/>
                  <w:lang w:val="en-US"/>
                </w:rPr>
                <w:t>X</w:t>
              </w:r>
            </w:ins>
          </w:p>
        </w:tc>
      </w:tr>
    </w:tbl>
    <w:p w:rsidR="0017529C" w:rsidRDefault="0017529C" w:rsidP="0017529C">
      <w:pPr>
        <w:pStyle w:val="ListParagraph"/>
        <w:spacing w:after="0" w:line="240" w:lineRule="auto"/>
        <w:rPr>
          <w:color w:val="000000"/>
          <w:sz w:val="23"/>
          <w:szCs w:val="23"/>
          <w:lang w:val="en-US"/>
        </w:rPr>
      </w:pPr>
    </w:p>
    <w:p w:rsidR="00A55C6C" w:rsidRPr="00C1460F" w:rsidRDefault="00A55C6C"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A55C6C" w:rsidRPr="00C1460F" w:rsidRDefault="00A55C6C" w:rsidP="00A55C6C">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A55C6C" w:rsidRPr="00C1460F" w:rsidTr="00EF3BED">
        <w:tc>
          <w:tcPr>
            <w:tcW w:w="5778" w:type="dxa"/>
          </w:tcPr>
          <w:p w:rsidR="00A55C6C" w:rsidRPr="00C1460F" w:rsidRDefault="00A55C6C" w:rsidP="00EC3CD3">
            <w:pPr>
              <w:spacing w:after="0" w:line="240" w:lineRule="auto"/>
              <w:rPr>
                <w:color w:val="000000"/>
                <w:sz w:val="23"/>
                <w:szCs w:val="23"/>
              </w:rPr>
            </w:pPr>
            <w:r w:rsidRPr="00B67783">
              <w:rPr>
                <w:b/>
                <w:color w:val="000000"/>
                <w:sz w:val="23"/>
                <w:szCs w:val="23"/>
              </w:rPr>
              <w:t>Estimated</w:t>
            </w:r>
            <w:r w:rsidRPr="00C1460F">
              <w:rPr>
                <w:color w:val="000000"/>
                <w:sz w:val="23"/>
                <w:szCs w:val="23"/>
              </w:rPr>
              <w:t xml:space="preserve"> </w:t>
            </w:r>
            <w:r w:rsidRPr="00B67783">
              <w:rPr>
                <w:b/>
                <w:color w:val="000000"/>
                <w:sz w:val="23"/>
                <w:szCs w:val="23"/>
              </w:rPr>
              <w:t>number</w:t>
            </w:r>
            <w:r w:rsidR="00E3309B">
              <w:rPr>
                <w:b/>
                <w:color w:val="000000"/>
                <w:sz w:val="23"/>
                <w:szCs w:val="23"/>
              </w:rPr>
              <w:t xml:space="preserve"> </w:t>
            </w:r>
            <w:r w:rsidR="008218D8">
              <w:t>of death certificates issued (with minimum information) in the given year</w:t>
            </w:r>
          </w:p>
        </w:tc>
        <w:tc>
          <w:tcPr>
            <w:tcW w:w="4111" w:type="dxa"/>
          </w:tcPr>
          <w:p w:rsidR="00A55C6C" w:rsidRPr="00B67783" w:rsidRDefault="00964C11">
            <w:pPr>
              <w:spacing w:after="0" w:line="240" w:lineRule="auto"/>
              <w:rPr>
                <w:i/>
                <w:color w:val="000000"/>
                <w:sz w:val="23"/>
                <w:szCs w:val="23"/>
              </w:rPr>
              <w:pPrChange w:id="214" w:author="Planning" w:date="2015-12-21T10:26:00Z">
                <w:pPr>
                  <w:spacing w:after="0" w:line="240" w:lineRule="auto"/>
                  <w:jc w:val="right"/>
                </w:pPr>
              </w:pPrChange>
            </w:pPr>
            <w:ins w:id="215" w:author="Planning" w:date="2015-12-21T10:27:00Z">
              <w:r>
                <w:rPr>
                  <w:i/>
                  <w:color w:val="000000"/>
                  <w:sz w:val="23"/>
                  <w:szCs w:val="23"/>
                </w:rPr>
                <w:t>812719</w:t>
              </w:r>
            </w:ins>
            <w:r w:rsidR="00A55C6C" w:rsidRPr="00B67783">
              <w:rPr>
                <w:i/>
                <w:color w:val="000000"/>
                <w:sz w:val="23"/>
                <w:szCs w:val="23"/>
              </w:rPr>
              <w:t>(absolute number)</w:t>
            </w:r>
          </w:p>
        </w:tc>
      </w:tr>
      <w:tr w:rsidR="008218D8" w:rsidRPr="00C1460F" w:rsidTr="00EF3BED">
        <w:tc>
          <w:tcPr>
            <w:tcW w:w="5778" w:type="dxa"/>
          </w:tcPr>
          <w:p w:rsidR="008218D8" w:rsidRPr="00B67783" w:rsidRDefault="008218D8" w:rsidP="008218D8">
            <w:pPr>
              <w:spacing w:after="0" w:line="240" w:lineRule="auto"/>
              <w:rPr>
                <w:b/>
                <w:color w:val="000000"/>
                <w:sz w:val="23"/>
                <w:szCs w:val="23"/>
              </w:rPr>
            </w:pPr>
            <w:r>
              <w:rPr>
                <w:b/>
                <w:color w:val="000000"/>
                <w:sz w:val="23"/>
                <w:szCs w:val="23"/>
              </w:rPr>
              <w:t xml:space="preserve">Estimated percentage </w:t>
            </w:r>
            <w:r w:rsidRPr="00533B87">
              <w:rPr>
                <w:color w:val="000000"/>
                <w:sz w:val="23"/>
                <w:szCs w:val="23"/>
              </w:rPr>
              <w:t>of deaths registered accompanied with the issuance of an official death certificate</w:t>
            </w:r>
          </w:p>
        </w:tc>
        <w:tc>
          <w:tcPr>
            <w:tcW w:w="4111" w:type="dxa"/>
          </w:tcPr>
          <w:p w:rsidR="008218D8" w:rsidRPr="00B67783" w:rsidRDefault="00964C11">
            <w:pPr>
              <w:spacing w:after="0" w:line="240" w:lineRule="auto"/>
              <w:rPr>
                <w:i/>
                <w:color w:val="000000"/>
                <w:sz w:val="23"/>
                <w:szCs w:val="23"/>
              </w:rPr>
              <w:pPrChange w:id="216" w:author="Planning" w:date="2015-12-21T10:26:00Z">
                <w:pPr>
                  <w:spacing w:after="0" w:line="240" w:lineRule="auto"/>
                  <w:jc w:val="right"/>
                </w:pPr>
              </w:pPrChange>
            </w:pPr>
            <w:ins w:id="217" w:author="Planning" w:date="2015-12-21T10:28:00Z">
              <w:r>
                <w:rPr>
                  <w:i/>
                  <w:color w:val="000000"/>
                  <w:sz w:val="23"/>
                  <w:szCs w:val="23"/>
                </w:rPr>
                <w:t>N/A</w:t>
              </w:r>
            </w:ins>
            <w:r w:rsidR="008218D8" w:rsidRPr="00B67783">
              <w:rPr>
                <w:i/>
                <w:color w:val="000000"/>
                <w:sz w:val="23"/>
                <w:szCs w:val="23"/>
              </w:rPr>
              <w:t>(</w:t>
            </w:r>
            <w:r w:rsidR="008218D8">
              <w:rPr>
                <w:i/>
                <w:color w:val="000000"/>
                <w:sz w:val="23"/>
                <w:szCs w:val="23"/>
              </w:rPr>
              <w:t>percentage</w:t>
            </w:r>
            <w:r w:rsidR="008218D8" w:rsidRPr="00B67783">
              <w:rPr>
                <w:i/>
                <w:color w:val="000000"/>
                <w:sz w:val="23"/>
                <w:szCs w:val="23"/>
              </w:rPr>
              <w:t>)</w:t>
            </w:r>
          </w:p>
        </w:tc>
      </w:tr>
    </w:tbl>
    <w:p w:rsidR="00A55C6C" w:rsidRDefault="00A55C6C" w:rsidP="00A55C6C">
      <w:pPr>
        <w:pStyle w:val="ListParagraph"/>
        <w:spacing w:after="0" w:line="240" w:lineRule="auto"/>
        <w:rPr>
          <w:color w:val="000000"/>
          <w:sz w:val="23"/>
          <w:szCs w:val="23"/>
          <w:lang w:val="en-US"/>
        </w:rPr>
      </w:pPr>
    </w:p>
    <w:tbl>
      <w:tblPr>
        <w:tblStyle w:val="TableGrid"/>
        <w:tblW w:w="0" w:type="auto"/>
        <w:tblLook w:val="00A0" w:firstRow="1" w:lastRow="0" w:firstColumn="1" w:lastColumn="0" w:noHBand="0" w:noVBand="0"/>
      </w:tblPr>
      <w:tblGrid>
        <w:gridCol w:w="9854"/>
      </w:tblGrid>
      <w:tr w:rsidR="00A55C6C" w:rsidTr="00EF3BED">
        <w:tc>
          <w:tcPr>
            <w:tcW w:w="9854" w:type="dxa"/>
          </w:tcPr>
          <w:p w:rsidR="00A55C6C" w:rsidRDefault="00A55C6C" w:rsidP="00EF3BED">
            <w:pPr>
              <w:pStyle w:val="ListParagraph"/>
              <w:spacing w:after="0" w:line="240" w:lineRule="auto"/>
              <w:ind w:left="0"/>
              <w:rPr>
                <w:color w:val="000000"/>
                <w:sz w:val="23"/>
                <w:szCs w:val="23"/>
                <w:lang w:val="en-US"/>
              </w:rPr>
            </w:pPr>
            <w:r>
              <w:rPr>
                <w:color w:val="000000"/>
                <w:sz w:val="23"/>
                <w:szCs w:val="23"/>
                <w:lang w:val="en-US"/>
              </w:rPr>
              <w:t>Please add any comments related to your measurement of this indicator</w:t>
            </w:r>
          </w:p>
          <w:p w:rsidR="00A55C6C" w:rsidRDefault="00A55C6C"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3B009E" w:rsidRDefault="003B009E"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B16DA8" w:rsidRDefault="00B16DA8" w:rsidP="00EF3BED">
            <w:pPr>
              <w:pStyle w:val="ListParagraph"/>
              <w:spacing w:after="0" w:line="240" w:lineRule="auto"/>
              <w:ind w:left="0"/>
              <w:rPr>
                <w:color w:val="000000"/>
                <w:sz w:val="23"/>
                <w:szCs w:val="23"/>
                <w:lang w:val="en-US"/>
              </w:rPr>
            </w:pPr>
          </w:p>
          <w:p w:rsidR="00A55C6C" w:rsidRDefault="00A55C6C" w:rsidP="00EF3BED">
            <w:pPr>
              <w:pStyle w:val="ListParagraph"/>
              <w:spacing w:after="0" w:line="240" w:lineRule="auto"/>
              <w:ind w:left="0"/>
              <w:rPr>
                <w:color w:val="000000"/>
                <w:sz w:val="23"/>
                <w:szCs w:val="23"/>
                <w:lang w:val="en-US"/>
              </w:rPr>
            </w:pPr>
          </w:p>
          <w:p w:rsidR="001B0439" w:rsidRDefault="001B0439" w:rsidP="00EF3BED">
            <w:pPr>
              <w:pStyle w:val="ListParagraph"/>
              <w:spacing w:after="0" w:line="240" w:lineRule="auto"/>
              <w:ind w:left="0"/>
              <w:rPr>
                <w:color w:val="000000"/>
                <w:sz w:val="23"/>
                <w:szCs w:val="23"/>
                <w:lang w:val="en-US"/>
              </w:rPr>
            </w:pPr>
          </w:p>
          <w:p w:rsidR="001B0439" w:rsidRDefault="001B0439" w:rsidP="00EF3BED">
            <w:pPr>
              <w:pStyle w:val="ListParagraph"/>
              <w:spacing w:after="0" w:line="240" w:lineRule="auto"/>
              <w:ind w:left="0"/>
              <w:rPr>
                <w:color w:val="000000"/>
                <w:sz w:val="23"/>
                <w:szCs w:val="23"/>
                <w:lang w:val="en-US"/>
              </w:rPr>
            </w:pPr>
          </w:p>
          <w:p w:rsidR="001B0439" w:rsidRDefault="001B0439" w:rsidP="00EF3BED">
            <w:pPr>
              <w:pStyle w:val="ListParagraph"/>
              <w:spacing w:after="0" w:line="240" w:lineRule="auto"/>
              <w:ind w:left="0"/>
              <w:rPr>
                <w:color w:val="000000"/>
                <w:sz w:val="23"/>
                <w:szCs w:val="23"/>
                <w:lang w:val="en-US"/>
              </w:rPr>
            </w:pPr>
          </w:p>
        </w:tc>
      </w:tr>
    </w:tbl>
    <w:p w:rsidR="00A55C6C" w:rsidRDefault="00A55C6C" w:rsidP="00A55C6C">
      <w:pPr>
        <w:pStyle w:val="ListParagraph"/>
        <w:spacing w:after="0" w:line="240" w:lineRule="auto"/>
        <w:rPr>
          <w:color w:val="000000"/>
          <w:sz w:val="23"/>
          <w:szCs w:val="23"/>
          <w:lang w:val="en-US"/>
        </w:rPr>
      </w:pPr>
    </w:p>
    <w:p w:rsidR="00A55C6C" w:rsidRDefault="00A55C6C" w:rsidP="00A55C6C">
      <w:pPr>
        <w:pStyle w:val="ListParagraph"/>
        <w:spacing w:after="0" w:line="240" w:lineRule="auto"/>
        <w:rPr>
          <w:color w:val="000000"/>
          <w:sz w:val="23"/>
          <w:szCs w:val="23"/>
          <w:lang w:val="en-US"/>
        </w:rPr>
      </w:pPr>
    </w:p>
    <w:p w:rsidR="001102B7" w:rsidRDefault="001102B7" w:rsidP="006261A6">
      <w:pPr>
        <w:spacing w:after="0" w:line="240" w:lineRule="auto"/>
        <w:rPr>
          <w:color w:val="000000"/>
          <w:sz w:val="23"/>
          <w:szCs w:val="23"/>
          <w:lang w:val="en-US"/>
        </w:rPr>
      </w:pPr>
      <w:r>
        <w:rPr>
          <w:color w:val="000000"/>
          <w:sz w:val="23"/>
          <w:szCs w:val="23"/>
          <w:lang w:val="en-US"/>
        </w:rPr>
        <w:br/>
      </w:r>
    </w:p>
    <w:p w:rsidR="00157FC2" w:rsidRPr="00C1460F" w:rsidRDefault="00157FC2" w:rsidP="006261A6">
      <w:pPr>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16DA8" w:rsidRPr="00C1460F" w:rsidTr="00B16DA8">
        <w:tc>
          <w:tcPr>
            <w:tcW w:w="9854" w:type="dxa"/>
            <w:tcBorders>
              <w:top w:val="single" w:sz="18" w:space="0" w:color="auto"/>
              <w:left w:val="single" w:sz="18" w:space="0" w:color="auto"/>
              <w:right w:val="single" w:sz="18" w:space="0" w:color="auto"/>
            </w:tcBorders>
            <w:shd w:val="clear" w:color="auto" w:fill="EAF1DD"/>
          </w:tcPr>
          <w:p w:rsidR="00B16DA8" w:rsidRPr="00B2213E" w:rsidRDefault="001B0439" w:rsidP="001B0439">
            <w:pPr>
              <w:spacing w:after="0" w:line="240" w:lineRule="auto"/>
              <w:ind w:left="1350"/>
              <w:rPr>
                <w:b/>
                <w:sz w:val="20"/>
                <w:szCs w:val="23"/>
                <w:lang w:val="en-GB" w:eastAsia="ja-JP"/>
              </w:rPr>
            </w:pPr>
            <w:r w:rsidRPr="00B2213E">
              <w:rPr>
                <w:noProof/>
                <w:sz w:val="20"/>
                <w:lang w:val="en-US"/>
              </w:rPr>
              <w:lastRenderedPageBreak/>
              <w:drawing>
                <wp:anchor distT="0" distB="0" distL="114300" distR="114300" simplePos="0" relativeHeight="251667456" behindDoc="0" locked="0" layoutInCell="1" allowOverlap="1" wp14:anchorId="5FE46648" wp14:editId="5834C254">
                  <wp:simplePos x="0" y="0"/>
                  <wp:positionH relativeFrom="column">
                    <wp:posOffset>114300</wp:posOffset>
                  </wp:positionH>
                  <wp:positionV relativeFrom="paragraph">
                    <wp:posOffset>182245</wp:posOffset>
                  </wp:positionV>
                  <wp:extent cx="502285" cy="572770"/>
                  <wp:effectExtent l="0" t="0" r="0" b="0"/>
                  <wp:wrapSquare wrapText="bothSides"/>
                  <wp:docPr id="4" name="Picture 5" descr="Icon_Goal_Vital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oal_VitalStat.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2285" cy="572770"/>
                          </a:xfrm>
                          <a:prstGeom prst="rect">
                            <a:avLst/>
                          </a:prstGeom>
                          <a:noFill/>
                          <a:ln>
                            <a:noFill/>
                          </a:ln>
                        </pic:spPr>
                      </pic:pic>
                    </a:graphicData>
                  </a:graphic>
                </wp:anchor>
              </w:drawing>
            </w:r>
            <w:r w:rsidR="00B16DA8" w:rsidRPr="00B2213E">
              <w:rPr>
                <w:b/>
                <w:sz w:val="36"/>
                <w:szCs w:val="23"/>
                <w:shd w:val="clear" w:color="auto" w:fill="EAF1DD"/>
                <w:lang w:eastAsia="ja-JP"/>
              </w:rPr>
              <w:t>Goal 3: Accurate, complete and timely vital statistics (including on causes of death) are produced based on registration records and are disseminated</w:t>
            </w:r>
            <w:r w:rsidR="00B16DA8" w:rsidRPr="00B2213E">
              <w:rPr>
                <w:b/>
                <w:sz w:val="20"/>
                <w:szCs w:val="23"/>
                <w:lang w:eastAsia="ja-JP"/>
              </w:rPr>
              <w:t xml:space="preserve">. </w:t>
            </w:r>
            <w:r w:rsidR="00B16DA8" w:rsidRPr="00B2213E">
              <w:rPr>
                <w:b/>
                <w:sz w:val="20"/>
                <w:szCs w:val="23"/>
                <w:lang w:val="en-GB" w:eastAsia="ja-JP"/>
              </w:rPr>
              <w:t>[RAF Paragraph 28-34]</w:t>
            </w:r>
          </w:p>
          <w:p w:rsidR="00836C4E" w:rsidRPr="00B8406C" w:rsidRDefault="00836C4E" w:rsidP="001B0439">
            <w:pPr>
              <w:spacing w:after="0" w:line="240" w:lineRule="auto"/>
              <w:ind w:left="1350"/>
              <w:rPr>
                <w:b/>
                <w:sz w:val="23"/>
                <w:szCs w:val="23"/>
              </w:rPr>
            </w:pPr>
          </w:p>
        </w:tc>
      </w:tr>
      <w:tr w:rsidR="00B83B47" w:rsidRPr="00C1460F" w:rsidTr="00F112F8">
        <w:tc>
          <w:tcPr>
            <w:tcW w:w="9854" w:type="dxa"/>
            <w:tcBorders>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84864" behindDoc="0" locked="0" layoutInCell="1" allowOverlap="1" wp14:anchorId="7B0FF91D" wp14:editId="2ED4BD41">
                      <wp:simplePos x="0" y="0"/>
                      <wp:positionH relativeFrom="column">
                        <wp:posOffset>1955377</wp:posOffset>
                      </wp:positionH>
                      <wp:positionV relativeFrom="paragraph">
                        <wp:posOffset>155857</wp:posOffset>
                      </wp:positionV>
                      <wp:extent cx="0" cy="553085"/>
                      <wp:effectExtent l="95250" t="0" r="57150" b="56515"/>
                      <wp:wrapNone/>
                      <wp:docPr id="15" name="Straight Arrow Connector 15"/>
                      <wp:cNvGraphicFramePr/>
                      <a:graphic xmlns:a="http://schemas.openxmlformats.org/drawingml/2006/main">
                        <a:graphicData uri="http://schemas.microsoft.com/office/word/2010/wordprocessingShape">
                          <wps:wsp>
                            <wps:cNvCnPr/>
                            <wps:spPr>
                              <a:xfrm>
                                <a:off x="0" y="0"/>
                                <a:ext cx="0" cy="553085"/>
                              </a:xfrm>
                              <a:prstGeom prst="straightConnector1">
                                <a:avLst/>
                              </a:prstGeom>
                              <a:ln w="3175">
                                <a:solidFill>
                                  <a:schemeClr val="tx1">
                                    <a:alpha val="61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3.95pt;margin-top:12.25pt;width:0;height:4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Xl/QEAAF0EAAAOAAAAZHJzL2Uyb0RvYy54bWysVMFuGyEQvVfqPyDu9a4dOY0sr6PKaXqp&#10;2qhpP4Cw4EUCBg3Ua/99B9ism7aXVr3AAvPezHsMu709OcuOCqMB3/HlouVMeQm98YeOf/t6/+aG&#10;s5iE74UFrzp+VpHf7l6/2o5ho1YwgO0VMiLxcTOGjg8phU3TRDkoJ+ICgvJ0qAGdSLTEQ9OjGInd&#10;2WbVttfNCNgHBKlipN27esh3hV9rJdNnraNKzHacaktlxDI+5bHZbcXmgCIMRk5liH+owgnjKelM&#10;dSeSYN/R/EbljESIoNNCgmtAayNV0UBqlu0vah4HEVTRQubEMNsU/x+t/HR8QGZ6urs1Z144uqPH&#10;hMIchsTeIcLI9uA9+QjIKIT8GkPcEGzvH3BaxfCAWfxJo8szyWKn4vF59lidEpN1U9Luen3V3hS6&#10;5oILGNMHBY7lj47HqY65gGWxWBw/xkSZCfgMyEmtZ2PHr5Zv1yUqgjX9vbE2n5V2UnuL7CioEdJp&#10;YrJhEHXretm2pRuIdY4uOV4QJWHse9+zdA5klMj+ZEsIZD1N2ZpqRvlKZ6tqaV+UJpNJfk08Z6jJ&#10;hZTKp9XMRNEZpqn6GdhWVfldXIS8BE7xGapK6/8NeEaUzODTDHbGA/4pe7axitc1/tmBqjtb8AT9&#10;ubRJsYZ6uHg1vbf8SH5eF/jlr7D7AQAA//8DAFBLAwQUAAYACAAAACEA7pjPKuEAAAAKAQAADwAA&#10;AGRycy9kb3ducmV2LnhtbEyPwU7CQBCG7ya+w2ZMvBjYtghC6ZYYjVFCJAG5cFu6Y9vYnW26C5S3&#10;d4wHPc7Ml3++P1v0thEn7HztSEE8jEAgFc7UVCrYfbwMpiB80GR04wgVXNDDIr++ynRq3Jk2eNqG&#10;UnAI+VQrqEJoUyl9UaHVfuhaJL59us7qwGNXStPpM4fbRiZRNJFW18QfKt3iU4XF1/ZoFTwnr2tq&#10;79a7Ognj/X45mq3eLu9K3d70j3MQAfvwB8OPPqtDzk4HdyTjRaNgFD3MGFWQ3I9BMPC7ODAZxxOQ&#10;eSb/V8i/AQAA//8DAFBLAQItABQABgAIAAAAIQC2gziS/gAAAOEBAAATAAAAAAAAAAAAAAAAAAAA&#10;AABbQ29udGVudF9UeXBlc10ueG1sUEsBAi0AFAAGAAgAAAAhADj9If/WAAAAlAEAAAsAAAAAAAAA&#10;AAAAAAAALwEAAF9yZWxzLy5yZWxzUEsBAi0AFAAGAAgAAAAhAAF8heX9AQAAXQQAAA4AAAAAAAAA&#10;AAAAAAAALgIAAGRycy9lMm9Eb2MueG1sUEsBAi0AFAAGAAgAAAAhAO6YzyrhAAAACgEAAA8AAAAA&#10;AAAAAAAAAAAAVwQAAGRycy9kb3ducmV2LnhtbFBLBQYAAAAABAAEAPMAAABlBQAAAAA=&#10;" strokecolor="black [3213]" strokeweight=".25pt">
                      <v:stroke endarrow="open" opacity="40092f"/>
                    </v:shape>
                  </w:pict>
                </mc:Fallback>
              </mc:AlternateContent>
            </w:r>
            <w:proofErr w:type="gramStart"/>
            <w:r w:rsidR="00B83B47" w:rsidRPr="00B8406C">
              <w:rPr>
                <w:b/>
                <w:sz w:val="23"/>
                <w:szCs w:val="23"/>
              </w:rPr>
              <w:t>3.A</w:t>
            </w:r>
            <w:proofErr w:type="gramEnd"/>
            <w:r w:rsidR="00B83B47">
              <w:rPr>
                <w:b/>
                <w:sz w:val="23"/>
                <w:szCs w:val="23"/>
              </w:rPr>
              <w:t>.</w:t>
            </w:r>
            <w:r w:rsidR="00B83B47" w:rsidRPr="00C1460F">
              <w:rPr>
                <w:sz w:val="23"/>
                <w:szCs w:val="23"/>
              </w:rPr>
              <w:tab/>
              <w:t xml:space="preserve">By </w:t>
            </w:r>
            <w:r w:rsidR="00B2213E">
              <w:rPr>
                <w:sz w:val="23"/>
                <w:szCs w:val="23"/>
              </w:rPr>
              <w:t>___</w:t>
            </w:r>
            <w:r w:rsidR="00B2213E" w:rsidRPr="00B2213E">
              <w:rPr>
                <w:i/>
                <w:sz w:val="23"/>
                <w:szCs w:val="23"/>
                <w:u w:val="single"/>
              </w:rPr>
              <w:t>(TARGET YEAR)</w:t>
            </w:r>
            <w:r w:rsidR="00B2213E">
              <w:rPr>
                <w:i/>
                <w:sz w:val="23"/>
                <w:szCs w:val="23"/>
                <w:u w:val="single"/>
              </w:rPr>
              <w:t>__</w:t>
            </w:r>
            <w:r w:rsidR="00B2213E" w:rsidRPr="00C1460F">
              <w:rPr>
                <w:sz w:val="23"/>
                <w:szCs w:val="23"/>
              </w:rPr>
              <w:t xml:space="preserve">, </w:t>
            </w:r>
            <w:r w:rsidR="00B83B47" w:rsidRPr="00C1460F">
              <w:rPr>
                <w:sz w:val="23"/>
                <w:szCs w:val="23"/>
              </w:rPr>
              <w:t>annual nationally representative statistics on births – disaggregated by age of mother, sex of child, geographic area and administrative subdivision – are produced from registration records or other valid administrative data sources</w:t>
            </w:r>
          </w:p>
        </w:tc>
      </w:tr>
      <w:tr w:rsidR="00B83B47" w:rsidRPr="00C1460F" w:rsidTr="00F112F8">
        <w:trPr>
          <w:trHeight w:val="125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218" w:author="Planning" w:date="2015-12-21T10:28:00Z">
              <w:r w:rsidR="00964C11">
                <w:rPr>
                  <w:b/>
                  <w:sz w:val="23"/>
                  <w:szCs w:val="23"/>
                </w:rPr>
                <w:t>2024</w:t>
              </w:r>
            </w:ins>
          </w:p>
        </w:tc>
      </w:tr>
    </w:tbl>
    <w:p w:rsidR="00157FC2" w:rsidRPr="00C1460F" w:rsidRDefault="00157FC2" w:rsidP="006261A6">
      <w:pPr>
        <w:spacing w:after="0" w:line="240" w:lineRule="auto"/>
        <w:rPr>
          <w:color w:val="000000"/>
          <w:sz w:val="23"/>
          <w:szCs w:val="23"/>
        </w:rPr>
      </w:pPr>
    </w:p>
    <w:p w:rsidR="00B42B3B" w:rsidRPr="00B42B3B" w:rsidRDefault="00473902" w:rsidP="004724E9">
      <w:pPr>
        <w:pStyle w:val="ListParagraph"/>
        <w:numPr>
          <w:ilvl w:val="0"/>
          <w:numId w:val="1"/>
        </w:numPr>
        <w:spacing w:after="0" w:line="240" w:lineRule="auto"/>
        <w:rPr>
          <w:b/>
          <w:color w:val="000000"/>
          <w:sz w:val="23"/>
          <w:szCs w:val="23"/>
          <w:lang w:val="en-US"/>
        </w:rPr>
      </w:pPr>
      <w:r>
        <w:rPr>
          <w:color w:val="000000"/>
          <w:sz w:val="23"/>
          <w:szCs w:val="23"/>
          <w:lang w:val="en-US"/>
        </w:rPr>
        <w:t xml:space="preserve">Which data sources are used for the production </w:t>
      </w:r>
      <w:r w:rsidR="00B42B3B">
        <w:rPr>
          <w:color w:val="000000"/>
          <w:sz w:val="23"/>
          <w:szCs w:val="23"/>
          <w:lang w:val="en-US"/>
        </w:rPr>
        <w:t xml:space="preserve">of </w:t>
      </w:r>
      <w:r w:rsidR="00157FC2" w:rsidRPr="00C1460F">
        <w:rPr>
          <w:color w:val="000000"/>
          <w:sz w:val="23"/>
          <w:szCs w:val="23"/>
          <w:lang w:val="en-US"/>
        </w:rPr>
        <w:t>annual statistical information on births</w:t>
      </w:r>
      <w:r w:rsidR="00B42B3B">
        <w:rPr>
          <w:color w:val="000000"/>
          <w:sz w:val="23"/>
          <w:szCs w:val="23"/>
          <w:lang w:val="en-US"/>
        </w:rPr>
        <w:t xml:space="preserve">? </w:t>
      </w:r>
      <w:r w:rsidR="00157FC2" w:rsidRPr="00C1460F">
        <w:rPr>
          <w:color w:val="000000"/>
          <w:sz w:val="23"/>
          <w:szCs w:val="23"/>
          <w:lang w:val="en-US"/>
        </w:rPr>
        <w:t xml:space="preserve"> </w:t>
      </w:r>
    </w:p>
    <w:p w:rsidR="00B42B3B" w:rsidRPr="008075F2" w:rsidRDefault="00B42B3B" w:rsidP="00B42B3B">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B42B3B">
        <w:tc>
          <w:tcPr>
            <w:tcW w:w="9888" w:type="dxa"/>
          </w:tcPr>
          <w:p w:rsidR="00B42B3B" w:rsidRPr="00981085" w:rsidRDefault="00B42B3B" w:rsidP="00F342CE">
            <w:pPr>
              <w:pStyle w:val="ListParagraph"/>
              <w:spacing w:after="0" w:line="240" w:lineRule="auto"/>
              <w:ind w:left="0"/>
              <w:rPr>
                <w:b/>
                <w:color w:val="000000"/>
                <w:sz w:val="23"/>
                <w:szCs w:val="23"/>
                <w:lang w:val="en-US"/>
              </w:rPr>
            </w:pPr>
          </w:p>
          <w:p w:rsidR="00B42B3B" w:rsidRDefault="00964C11" w:rsidP="00F342CE">
            <w:pPr>
              <w:pStyle w:val="ListParagraph"/>
              <w:spacing w:after="0" w:line="240" w:lineRule="auto"/>
              <w:ind w:left="0"/>
              <w:rPr>
                <w:ins w:id="219" w:author="Planning" w:date="2015-12-21T10:31:00Z"/>
                <w:b/>
                <w:color w:val="000000"/>
                <w:sz w:val="23"/>
                <w:szCs w:val="23"/>
                <w:lang w:val="en-US"/>
              </w:rPr>
            </w:pPr>
            <w:ins w:id="220" w:author="Planning" w:date="2015-12-21T10:31:00Z">
              <w:r>
                <w:rPr>
                  <w:b/>
                  <w:color w:val="000000"/>
                  <w:sz w:val="23"/>
                  <w:szCs w:val="23"/>
                  <w:lang w:val="en-US"/>
                </w:rPr>
                <w:t>Pakistan Demographic Surveys</w:t>
              </w:r>
            </w:ins>
          </w:p>
          <w:p w:rsidR="00964C11" w:rsidRDefault="00964C11" w:rsidP="00F342CE">
            <w:pPr>
              <w:pStyle w:val="ListParagraph"/>
              <w:spacing w:after="0" w:line="240" w:lineRule="auto"/>
              <w:ind w:left="0"/>
              <w:rPr>
                <w:b/>
                <w:color w:val="000000"/>
                <w:sz w:val="23"/>
                <w:szCs w:val="23"/>
                <w:lang w:val="en-US"/>
              </w:rPr>
            </w:pPr>
            <w:ins w:id="221" w:author="Planning" w:date="2015-12-21T10:32:00Z">
              <w:r>
                <w:rPr>
                  <w:b/>
                  <w:color w:val="000000"/>
                  <w:sz w:val="23"/>
                  <w:szCs w:val="23"/>
                  <w:lang w:val="en-US"/>
                </w:rPr>
                <w:t>Population Census</w:t>
              </w:r>
            </w:ins>
          </w:p>
          <w:p w:rsidR="00B42B3B" w:rsidRDefault="00B42B3B" w:rsidP="00F342CE">
            <w:pPr>
              <w:pStyle w:val="ListParagraph"/>
              <w:spacing w:after="0" w:line="240" w:lineRule="auto"/>
              <w:ind w:left="0"/>
              <w:rPr>
                <w:b/>
                <w:color w:val="000000"/>
                <w:sz w:val="23"/>
                <w:szCs w:val="23"/>
                <w:lang w:val="en-US"/>
              </w:rPr>
            </w:pPr>
          </w:p>
          <w:p w:rsidR="00B42B3B" w:rsidRDefault="00B42B3B" w:rsidP="00F342CE">
            <w:pPr>
              <w:pStyle w:val="ListParagraph"/>
              <w:spacing w:after="0" w:line="240" w:lineRule="auto"/>
              <w:ind w:left="0"/>
              <w:rPr>
                <w:b/>
                <w:color w:val="000000"/>
                <w:sz w:val="23"/>
                <w:szCs w:val="23"/>
                <w:lang w:val="en-US"/>
              </w:rPr>
            </w:pPr>
          </w:p>
          <w:p w:rsidR="00B42B3B" w:rsidRPr="00981085" w:rsidRDefault="00B42B3B" w:rsidP="00F342CE">
            <w:pPr>
              <w:pStyle w:val="ListParagraph"/>
              <w:spacing w:after="0" w:line="240" w:lineRule="auto"/>
              <w:ind w:left="0"/>
              <w:rPr>
                <w:b/>
                <w:color w:val="000000"/>
                <w:sz w:val="23"/>
                <w:szCs w:val="23"/>
                <w:lang w:val="en-US"/>
              </w:rPr>
            </w:pPr>
          </w:p>
        </w:tc>
      </w:tr>
    </w:tbl>
    <w:p w:rsidR="00B42B3B" w:rsidRDefault="00B42B3B" w:rsidP="00B42B3B">
      <w:pPr>
        <w:pStyle w:val="ListParagraph"/>
        <w:spacing w:after="0" w:line="240" w:lineRule="auto"/>
        <w:rPr>
          <w:color w:val="000000"/>
          <w:sz w:val="23"/>
          <w:szCs w:val="23"/>
          <w:lang w:val="en-US"/>
        </w:rPr>
      </w:pPr>
    </w:p>
    <w:p w:rsidR="00B2213E" w:rsidRPr="008075F2" w:rsidRDefault="00B2213E" w:rsidP="00B42B3B">
      <w:pPr>
        <w:pStyle w:val="ListParagraph"/>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representative statistics on births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630"/>
        <w:gridCol w:w="630"/>
        <w:gridCol w:w="1196"/>
      </w:tblGrid>
      <w:tr w:rsidR="0027111F" w:rsidRPr="00C1460F" w:rsidTr="009662EC">
        <w:trPr>
          <w:trHeight w:val="287"/>
        </w:trPr>
        <w:tc>
          <w:tcPr>
            <w:tcW w:w="7398"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96" w:type="dxa"/>
          </w:tcPr>
          <w:p w:rsidR="00B42B3B" w:rsidRPr="00C1460F" w:rsidRDefault="00B42B3B"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27111F" w:rsidRPr="00C1460F" w:rsidTr="009662EC">
        <w:trPr>
          <w:trHeight w:val="303"/>
        </w:trPr>
        <w:tc>
          <w:tcPr>
            <w:tcW w:w="7398" w:type="dxa"/>
          </w:tcPr>
          <w:p w:rsidR="00B42B3B"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Age of mother</w:t>
            </w:r>
          </w:p>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964C11" w:rsidP="006261A6">
            <w:pPr>
              <w:pStyle w:val="ListParagraph"/>
              <w:spacing w:after="0" w:line="240" w:lineRule="auto"/>
              <w:ind w:left="0"/>
              <w:rPr>
                <w:color w:val="000000"/>
                <w:sz w:val="23"/>
                <w:szCs w:val="23"/>
                <w:lang w:val="en-US"/>
              </w:rPr>
            </w:pPr>
            <w:ins w:id="222" w:author="Planning" w:date="2015-12-21T10:32:00Z">
              <w:r>
                <w:rPr>
                  <w:color w:val="000000"/>
                  <w:sz w:val="23"/>
                  <w:szCs w:val="23"/>
                  <w:lang w:val="en-US"/>
                </w:rPr>
                <w:t>x</w:t>
              </w:r>
            </w:ins>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87"/>
        </w:trPr>
        <w:tc>
          <w:tcPr>
            <w:tcW w:w="7398" w:type="dxa"/>
          </w:tcPr>
          <w:p w:rsidR="00B42B3B"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Sex of child</w:t>
            </w:r>
          </w:p>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964C11" w:rsidP="006261A6">
            <w:pPr>
              <w:pStyle w:val="ListParagraph"/>
              <w:spacing w:after="0" w:line="240" w:lineRule="auto"/>
              <w:ind w:left="0"/>
              <w:rPr>
                <w:color w:val="000000"/>
                <w:sz w:val="23"/>
                <w:szCs w:val="23"/>
                <w:lang w:val="en-US"/>
              </w:rPr>
            </w:pPr>
            <w:ins w:id="223" w:author="Planning" w:date="2015-12-21T10:32:00Z">
              <w:r>
                <w:rPr>
                  <w:color w:val="000000"/>
                  <w:sz w:val="23"/>
                  <w:szCs w:val="23"/>
                  <w:lang w:val="en-US"/>
                </w:rPr>
                <w:t>x</w:t>
              </w:r>
            </w:ins>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Default="00B42B3B"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birth (occurrence) </w:t>
            </w:r>
          </w:p>
          <w:p w:rsidR="00B42B3B" w:rsidRPr="00C1460F" w:rsidRDefault="00B42B3B" w:rsidP="00316482">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964C11" w:rsidP="006261A6">
            <w:pPr>
              <w:pStyle w:val="ListParagraph"/>
              <w:spacing w:after="0" w:line="240" w:lineRule="auto"/>
              <w:ind w:left="0"/>
              <w:rPr>
                <w:color w:val="000000"/>
                <w:sz w:val="23"/>
                <w:szCs w:val="23"/>
                <w:lang w:val="en-US"/>
              </w:rPr>
            </w:pPr>
            <w:ins w:id="224" w:author="Planning" w:date="2015-12-21T10:32:00Z">
              <w:r>
                <w:rPr>
                  <w:color w:val="000000"/>
                  <w:sz w:val="23"/>
                  <w:szCs w:val="23"/>
                  <w:lang w:val="en-US"/>
                </w:rPr>
                <w:t>x</w:t>
              </w:r>
            </w:ins>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Default="00B42B3B" w:rsidP="006261A6">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birth</w:t>
            </w:r>
          </w:p>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964C11" w:rsidP="006261A6">
            <w:pPr>
              <w:pStyle w:val="ListParagraph"/>
              <w:spacing w:after="0" w:line="240" w:lineRule="auto"/>
              <w:ind w:left="0"/>
              <w:rPr>
                <w:color w:val="000000"/>
                <w:sz w:val="23"/>
                <w:szCs w:val="23"/>
                <w:lang w:val="en-US"/>
              </w:rPr>
            </w:pPr>
            <w:ins w:id="225" w:author="Planning" w:date="2015-12-21T10:32:00Z">
              <w:r>
                <w:rPr>
                  <w:color w:val="000000"/>
                  <w:sz w:val="23"/>
                  <w:szCs w:val="23"/>
                  <w:lang w:val="en-US"/>
                </w:rPr>
                <w:t>x</w:t>
              </w:r>
            </w:ins>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533317" w:rsidRPr="00316482" w:rsidRDefault="00533317" w:rsidP="00533317">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30" w:type="dxa"/>
          </w:tcPr>
          <w:p w:rsidR="00533317" w:rsidRPr="00C1460F" w:rsidRDefault="00964C11" w:rsidP="006261A6">
            <w:pPr>
              <w:pStyle w:val="ListParagraph"/>
              <w:spacing w:after="0" w:line="240" w:lineRule="auto"/>
              <w:ind w:left="0"/>
              <w:rPr>
                <w:color w:val="000000"/>
                <w:sz w:val="23"/>
                <w:szCs w:val="23"/>
                <w:lang w:val="en-US"/>
              </w:rPr>
            </w:pPr>
            <w:ins w:id="226" w:author="Planning" w:date="2015-12-21T10:32:00Z">
              <w:r>
                <w:rPr>
                  <w:color w:val="000000"/>
                  <w:sz w:val="23"/>
                  <w:szCs w:val="23"/>
                  <w:lang w:val="en-US"/>
                </w:rPr>
                <w:t>x</w:t>
              </w:r>
            </w:ins>
          </w:p>
        </w:tc>
        <w:tc>
          <w:tcPr>
            <w:tcW w:w="1196" w:type="dxa"/>
          </w:tcPr>
          <w:p w:rsidR="00533317" w:rsidRPr="00C1460F" w:rsidRDefault="00533317" w:rsidP="006261A6">
            <w:pPr>
              <w:pStyle w:val="ListParagraph"/>
              <w:spacing w:after="0" w:line="240" w:lineRule="auto"/>
              <w:ind w:left="0"/>
              <w:rPr>
                <w:color w:val="000000"/>
                <w:sz w:val="23"/>
                <w:szCs w:val="23"/>
                <w:lang w:val="en-US"/>
              </w:rPr>
            </w:pPr>
          </w:p>
        </w:tc>
      </w:tr>
    </w:tbl>
    <w:p w:rsidR="00533317" w:rsidRDefault="00533317" w:rsidP="006261A6">
      <w:pPr>
        <w:spacing w:after="0" w:line="240" w:lineRule="auto"/>
        <w:ind w:left="720"/>
        <w:rPr>
          <w:sz w:val="23"/>
          <w:szCs w:val="23"/>
        </w:rPr>
      </w:pPr>
    </w:p>
    <w:p w:rsidR="00473902" w:rsidRPr="00C1460F" w:rsidRDefault="00473902" w:rsidP="006261A6">
      <w:pPr>
        <w:spacing w:after="0" w:line="240" w:lineRule="auto"/>
        <w:ind w:left="720"/>
        <w:rPr>
          <w:sz w:val="23"/>
          <w:szCs w:val="23"/>
        </w:rPr>
      </w:pPr>
    </w:p>
    <w:p w:rsidR="00157FC2" w:rsidRPr="00C1460F" w:rsidRDefault="00157FC2" w:rsidP="004724E9">
      <w:pPr>
        <w:pStyle w:val="ListParagraph"/>
        <w:numPr>
          <w:ilvl w:val="0"/>
          <w:numId w:val="21"/>
        </w:numPr>
        <w:spacing w:after="0" w:line="240" w:lineRule="auto"/>
        <w:rPr>
          <w:sz w:val="23"/>
          <w:szCs w:val="23"/>
        </w:rPr>
      </w:pPr>
      <w:r>
        <w:rPr>
          <w:color w:val="000000"/>
          <w:sz w:val="23"/>
          <w:szCs w:val="23"/>
          <w:lang w:val="en-US"/>
        </w:rPr>
        <w:t xml:space="preserve">Please </w:t>
      </w:r>
      <w:r w:rsidR="007F30E0">
        <w:rPr>
          <w:color w:val="000000"/>
          <w:sz w:val="23"/>
          <w:szCs w:val="23"/>
          <w:lang w:val="en-US"/>
        </w:rPr>
        <w:t xml:space="preserve">provide </w:t>
      </w:r>
      <w:r>
        <w:rPr>
          <w:color w:val="000000"/>
          <w:sz w:val="23"/>
          <w:szCs w:val="23"/>
          <w:lang w:val="en-US"/>
        </w:rPr>
        <w:t>comment</w:t>
      </w:r>
      <w:r w:rsidR="007F30E0">
        <w:rPr>
          <w:color w:val="000000"/>
          <w:sz w:val="23"/>
          <w:szCs w:val="23"/>
          <w:lang w:val="en-US"/>
        </w:rPr>
        <w:t>s</w:t>
      </w:r>
      <w:r>
        <w:rPr>
          <w:color w:val="000000"/>
          <w:sz w:val="23"/>
          <w:szCs w:val="23"/>
          <w:lang w:val="en-US"/>
        </w:rPr>
        <w:t xml:space="preserve"> on challenges or limitations </w:t>
      </w:r>
      <w:r w:rsidR="007F30E0">
        <w:rPr>
          <w:color w:val="000000"/>
          <w:sz w:val="23"/>
          <w:szCs w:val="23"/>
          <w:lang w:val="en-US"/>
        </w:rPr>
        <w:t xml:space="preserve">faced by </w:t>
      </w:r>
      <w:r>
        <w:rPr>
          <w:color w:val="000000"/>
          <w:sz w:val="23"/>
          <w:szCs w:val="23"/>
          <w:lang w:val="en-US"/>
        </w:rPr>
        <w:t xml:space="preserve">your country </w:t>
      </w:r>
      <w:r w:rsidR="007F30E0">
        <w:rPr>
          <w:color w:val="000000"/>
          <w:sz w:val="23"/>
          <w:szCs w:val="23"/>
          <w:lang w:val="en-US"/>
        </w:rPr>
        <w:t>as it relates to</w:t>
      </w:r>
      <w:r>
        <w:rPr>
          <w:color w:val="000000"/>
          <w:sz w:val="23"/>
          <w:szCs w:val="23"/>
          <w:lang w:val="en-US"/>
        </w:rPr>
        <w:t xml:space="preserve"> the statistical information on births produced from registration records or other sources?</w:t>
      </w:r>
      <w:r w:rsidR="00533B87" w:rsidRPr="00C1460F">
        <w:rPr>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Pr="00C1460F" w:rsidDel="00964C11" w:rsidRDefault="00964C11">
            <w:pPr>
              <w:spacing w:after="0" w:line="240" w:lineRule="auto"/>
              <w:rPr>
                <w:del w:id="227" w:author="Planning" w:date="2015-12-21T10:32:00Z"/>
                <w:color w:val="000000"/>
                <w:sz w:val="23"/>
                <w:szCs w:val="23"/>
                <w:lang w:val="en-US"/>
              </w:rPr>
              <w:pPrChange w:id="228" w:author="Planning" w:date="2015-12-21T10:32:00Z">
                <w:pPr>
                  <w:spacing w:after="0" w:line="240" w:lineRule="auto"/>
                  <w:jc w:val="right"/>
                </w:pPr>
              </w:pPrChange>
            </w:pPr>
            <w:ins w:id="229" w:author="Planning" w:date="2015-12-21T10:32:00Z">
              <w:r>
                <w:rPr>
                  <w:color w:val="000000"/>
                  <w:sz w:val="23"/>
                  <w:szCs w:val="23"/>
                  <w:lang w:val="en-US"/>
                </w:rPr>
                <w:t xml:space="preserve">SKETCHY </w:t>
              </w:r>
            </w:ins>
            <w:ins w:id="230" w:author="Planning" w:date="2015-12-21T10:33:00Z">
              <w:r>
                <w:rPr>
                  <w:color w:val="000000"/>
                  <w:sz w:val="23"/>
                  <w:szCs w:val="23"/>
                  <w:lang w:val="en-US"/>
                </w:rPr>
                <w:t>REGISTRATION</w:t>
              </w:r>
            </w:ins>
            <w:ins w:id="231" w:author="Planning" w:date="2015-12-21T10:32:00Z">
              <w:r>
                <w:rPr>
                  <w:color w:val="000000"/>
                  <w:sz w:val="23"/>
                  <w:szCs w:val="23"/>
                  <w:lang w:val="en-US"/>
                </w:rPr>
                <w:t xml:space="preserve"> </w:t>
              </w:r>
            </w:ins>
            <w:ins w:id="232" w:author="Planning" w:date="2015-12-21T10:33:00Z">
              <w:r>
                <w:rPr>
                  <w:color w:val="000000"/>
                  <w:sz w:val="23"/>
                  <w:szCs w:val="23"/>
                  <w:lang w:val="en-US"/>
                </w:rPr>
                <w:t>SYSTEM EXISTS IN THE COUNTRY AT LOCAL GOVENEMNT LEVEL WHICH IS UNABLE TO TAKE EXHAUSTIVE ACCOUNT OF VITAL EVENTS.</w:t>
              </w:r>
            </w:ins>
          </w:p>
          <w:p w:rsidR="00157FC2" w:rsidDel="00964C11" w:rsidRDefault="00157FC2" w:rsidP="006261A6">
            <w:pPr>
              <w:spacing w:after="0" w:line="240" w:lineRule="auto"/>
              <w:jc w:val="right"/>
              <w:rPr>
                <w:del w:id="233" w:author="Planning" w:date="2015-12-21T10:32:00Z"/>
                <w:color w:val="000000"/>
                <w:sz w:val="23"/>
                <w:szCs w:val="23"/>
                <w:lang w:val="en-US"/>
              </w:rPr>
            </w:pPr>
          </w:p>
          <w:p w:rsidR="0065580B" w:rsidDel="00964C11" w:rsidRDefault="0065580B" w:rsidP="006261A6">
            <w:pPr>
              <w:spacing w:after="0" w:line="240" w:lineRule="auto"/>
              <w:jc w:val="right"/>
              <w:rPr>
                <w:del w:id="234" w:author="Planning" w:date="2015-12-21T10:34:00Z"/>
                <w:color w:val="000000"/>
                <w:sz w:val="23"/>
                <w:szCs w:val="23"/>
                <w:lang w:val="en-US"/>
              </w:rPr>
            </w:pPr>
          </w:p>
          <w:p w:rsidR="0065580B" w:rsidDel="00964C11" w:rsidRDefault="0065580B">
            <w:pPr>
              <w:spacing w:after="0" w:line="240" w:lineRule="auto"/>
              <w:rPr>
                <w:del w:id="235" w:author="Planning" w:date="2015-12-21T10:34:00Z"/>
                <w:color w:val="000000"/>
                <w:sz w:val="23"/>
                <w:szCs w:val="23"/>
                <w:lang w:val="en-US"/>
              </w:rPr>
              <w:pPrChange w:id="236" w:author="Planning" w:date="2015-12-21T10:34:00Z">
                <w:pPr>
                  <w:spacing w:after="0" w:line="240" w:lineRule="auto"/>
                  <w:jc w:val="right"/>
                </w:pPr>
              </w:pPrChange>
            </w:pPr>
          </w:p>
          <w:p w:rsidR="0065580B" w:rsidDel="00964C11" w:rsidRDefault="0065580B">
            <w:pPr>
              <w:spacing w:after="0" w:line="240" w:lineRule="auto"/>
              <w:rPr>
                <w:del w:id="237" w:author="Planning" w:date="2015-12-21T10:32:00Z"/>
                <w:color w:val="000000"/>
                <w:sz w:val="23"/>
                <w:szCs w:val="23"/>
                <w:lang w:val="en-US"/>
              </w:rPr>
              <w:pPrChange w:id="238" w:author="Planning" w:date="2015-12-21T10:32:00Z">
                <w:pPr>
                  <w:spacing w:after="0" w:line="240" w:lineRule="auto"/>
                  <w:jc w:val="right"/>
                </w:pPr>
              </w:pPrChange>
            </w:pPr>
          </w:p>
          <w:p w:rsidR="00157FC2" w:rsidRDefault="00157FC2">
            <w:pPr>
              <w:spacing w:after="0" w:line="240" w:lineRule="auto"/>
              <w:rPr>
                <w:color w:val="000000"/>
                <w:sz w:val="23"/>
                <w:szCs w:val="23"/>
                <w:lang w:val="en-US"/>
              </w:rPr>
              <w:pPrChange w:id="239" w:author="Planning" w:date="2015-12-21T10:34:00Z">
                <w:pPr>
                  <w:spacing w:after="0" w:line="240" w:lineRule="auto"/>
                  <w:jc w:val="right"/>
                </w:pPr>
              </w:pPrChange>
            </w:pPr>
          </w:p>
          <w:p w:rsidR="00157FC2" w:rsidRPr="00C1460F" w:rsidRDefault="00157FC2" w:rsidP="006261A6">
            <w:pPr>
              <w:spacing w:after="0" w:line="240" w:lineRule="auto"/>
              <w:rPr>
                <w:color w:val="000000"/>
                <w:sz w:val="23"/>
                <w:szCs w:val="23"/>
                <w:lang w:val="en-US"/>
              </w:rPr>
            </w:pP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86912" behindDoc="0" locked="0" layoutInCell="1" allowOverlap="1" wp14:anchorId="5BAA979C" wp14:editId="3A872ED6">
                      <wp:simplePos x="0" y="0"/>
                      <wp:positionH relativeFrom="column">
                        <wp:posOffset>1921510</wp:posOffset>
                      </wp:positionH>
                      <wp:positionV relativeFrom="paragraph">
                        <wp:posOffset>150283</wp:posOffset>
                      </wp:positionV>
                      <wp:extent cx="0" cy="744855"/>
                      <wp:effectExtent l="95250" t="0" r="57150" b="55245"/>
                      <wp:wrapNone/>
                      <wp:docPr id="16" name="Straight Arrow Connector 16"/>
                      <wp:cNvGraphicFramePr/>
                      <a:graphic xmlns:a="http://schemas.openxmlformats.org/drawingml/2006/main">
                        <a:graphicData uri="http://schemas.microsoft.com/office/word/2010/wordprocessingShape">
                          <wps:wsp>
                            <wps:cNvCnPr/>
                            <wps:spPr>
                              <a:xfrm>
                                <a:off x="0" y="0"/>
                                <a:ext cx="0" cy="744855"/>
                              </a:xfrm>
                              <a:prstGeom prst="straightConnector1">
                                <a:avLst/>
                              </a:prstGeom>
                              <a:ln w="3175">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51.3pt;margin-top:11.85pt;width:0;height:5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S4/QEAAF0EAAAOAAAAZHJzL2Uyb0RvYy54bWysVE1vEzEQvSPxHyzfySahSasomwqllAuC&#10;isIPcL121pLtscYmm/x7xvZ2Q4ELiIvXH/PezHse7/b25Cw7KowGfMsXszlnykvojD+0/NvX+zc3&#10;nMUkfCcseNXys4r8dvf61XYIG7WEHmynkBGJj5shtLxPKWyaJspeORFnEJSnQw3oRKIlHpoOxUDs&#10;zjbL+XzdDIBdQJAqRtq9q4d8V/i1VjJ91jqqxGzLqbZURizjUx6b3VZsDihCb+RYhviHKpwwnpJO&#10;VHciCfYdzW9UzkiECDrNJLgGtDZSFQ2kZjH/Rc1jL4IqWsicGCab4v+jlZ+OD8hMR3e35swLR3f0&#10;mFCYQ5/YO0QY2B68Jx8BGYWQX0OIG4Lt/QOOqxgeMIs/aXT5S7LYqXh8njxWp8Rk3ZS0e311dbNa&#10;ZbrmggsY0wcFjuVJy+NYx1TAolgsjh9jqsBnQE5qPRta/nZxvSpREazp7o21+ay0k9pbZEdBjZBO&#10;I5MNvahba2qm0g1UzhRdintBlISx733H0jmQUSL7M2qwnqKzNdWMMktnq2ppX5Qmk0l+TTxlqMmF&#10;lMqn5cRE0RmmqfoJOK+q8ru4CHkJHOMzVJXW/xvwhCiZwacJ7IwH/FP2bGO9B13jnx2ourMFT9Cd&#10;S5sUa6iHi6Xje8uP5Od1gV/+CrsfAAAA//8DAFBLAwQUAAYACAAAACEAZZzsnt0AAAAKAQAADwAA&#10;AGRycy9kb3ducmV2LnhtbEyPwUrDQBCG74LvsIzgRexu01JLzKZIQcGTtPbibZodk2B2NmS3aXx7&#10;RzzY48x8/PP9xWbynRppiG1gC/OZAUVcBddybeHw/ny/BhUTssMuMFn4pgib8vqqwNyFM+9o3Kda&#10;SQjHHC00KfW51rFqyGOchZ5Ybp9h8JhkHGrtBjxLuO90ZsxKe2xZPjTY07ah6mt/8hZeRlq/HZbh&#10;Y0ehvntFvR2Ma629vZmeHkElmtI/DL/6og6lOB3DiV1UnYWFyVaCWsgWD6AE+FschVzODeiy0JcV&#10;yh8AAAD//wMAUEsBAi0AFAAGAAgAAAAhALaDOJL+AAAA4QEAABMAAAAAAAAAAAAAAAAAAAAAAFtD&#10;b250ZW50X1R5cGVzXS54bWxQSwECLQAUAAYACAAAACEAOP0h/9YAAACUAQAACwAAAAAAAAAAAAAA&#10;AAAvAQAAX3JlbHMvLnJlbHNQSwECLQAUAAYACAAAACEAeVz0uP0BAABdBAAADgAAAAAAAAAAAAAA&#10;AAAuAgAAZHJzL2Uyb0RvYy54bWxQSwECLQAUAAYACAAAACEAZZzsnt0AAAAKAQAADwAAAAAAAAAA&#10;AAAAAABXBAAAZHJzL2Rvd25yZXYueG1sUEsFBgAAAAAEAAQA8wAAAGEFAAAAAA==&#10;" strokecolor="black [3213]" strokeweight=".25pt">
                      <v:stroke endarrow="open" opacity="40606f"/>
                    </v:shape>
                  </w:pict>
                </mc:Fallback>
              </mc:AlternateContent>
            </w:r>
            <w:proofErr w:type="gramStart"/>
            <w:r w:rsidR="00B83B47" w:rsidRPr="00533B87">
              <w:rPr>
                <w:b/>
                <w:sz w:val="23"/>
                <w:szCs w:val="23"/>
              </w:rPr>
              <w:t>3.B</w:t>
            </w:r>
            <w:proofErr w:type="gramEnd"/>
            <w:r w:rsidR="00B83B47">
              <w:rPr>
                <w:b/>
                <w:sz w:val="23"/>
                <w:szCs w:val="23"/>
              </w:rPr>
              <w:t>.</w:t>
            </w:r>
            <w:r w:rsidR="00B83B47" w:rsidRPr="00C1460F">
              <w:rPr>
                <w:sz w:val="23"/>
                <w:szCs w:val="23"/>
              </w:rPr>
              <w:tab/>
              <w:t xml:space="preserve">By </w:t>
            </w:r>
            <w:r w:rsidR="00B2213E">
              <w:rPr>
                <w:sz w:val="23"/>
                <w:szCs w:val="23"/>
              </w:rPr>
              <w:t>__</w:t>
            </w:r>
            <w:proofErr w:type="gramStart"/>
            <w:r w:rsidR="00B2213E">
              <w:rPr>
                <w:sz w:val="23"/>
                <w:szCs w:val="23"/>
              </w:rPr>
              <w:t>_</w:t>
            </w:r>
            <w:r w:rsidR="00B83B47" w:rsidRPr="00B2213E">
              <w:rPr>
                <w:i/>
                <w:sz w:val="23"/>
                <w:szCs w:val="23"/>
                <w:u w:val="single"/>
              </w:rPr>
              <w:t>(</w:t>
            </w:r>
            <w:proofErr w:type="gramEnd"/>
            <w:r w:rsidR="00B83B47" w:rsidRPr="00B2213E">
              <w:rPr>
                <w:i/>
                <w:sz w:val="23"/>
                <w:szCs w:val="23"/>
                <w:u w:val="single"/>
              </w:rPr>
              <w:t>TARGET YEAR)</w:t>
            </w:r>
            <w:r w:rsidR="00B2213E">
              <w:rPr>
                <w:i/>
                <w:sz w:val="23"/>
                <w:szCs w:val="23"/>
                <w:u w:val="single"/>
              </w:rPr>
              <w:t>__</w:t>
            </w:r>
            <w:r w:rsidR="00B83B47" w:rsidRPr="00C1460F">
              <w:rPr>
                <w:sz w:val="23"/>
                <w:szCs w:val="23"/>
              </w:rPr>
              <w:t xml:space="preserve">, annual nationally representative statistics on deaths – disaggregated by age, sex, cause of death defined by ICD (latest version as appropriate), geographic area and administrative subdivision – are produced from registration records or other valid administrative data </w:t>
            </w:r>
            <w:r w:rsidR="00B83B47" w:rsidRPr="00C1460F">
              <w:rPr>
                <w:sz w:val="23"/>
                <w:szCs w:val="23"/>
              </w:rPr>
              <w:lastRenderedPageBreak/>
              <w:t>sources</w:t>
            </w:r>
            <w:r w:rsidR="00B83B47">
              <w:rPr>
                <w:sz w:val="23"/>
                <w:szCs w:val="23"/>
              </w:rPr>
              <w:t>.</w:t>
            </w:r>
            <w:r>
              <w:rPr>
                <w:b/>
                <w:noProof/>
                <w:sz w:val="23"/>
                <w:szCs w:val="23"/>
                <w:lang w:val="en-US"/>
              </w:rPr>
              <w:t xml:space="preserve"> </w:t>
            </w:r>
          </w:p>
        </w:tc>
      </w:tr>
      <w:tr w:rsidR="00B83B47" w:rsidRPr="00C1460F" w:rsidTr="00F112F8">
        <w:trPr>
          <w:trHeight w:val="1489"/>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6261A6">
            <w:pPr>
              <w:spacing w:after="0" w:line="240" w:lineRule="auto"/>
              <w:rPr>
                <w:b/>
                <w:sz w:val="23"/>
                <w:szCs w:val="23"/>
              </w:rPr>
            </w:pPr>
            <w:r w:rsidRPr="00625B69">
              <w:rPr>
                <w:b/>
                <w:sz w:val="23"/>
                <w:szCs w:val="23"/>
              </w:rPr>
              <w:lastRenderedPageBreak/>
              <w:t>National target value:</w:t>
            </w:r>
            <w:r w:rsidRPr="00382485">
              <w:rPr>
                <w:b/>
                <w:sz w:val="23"/>
                <w:szCs w:val="23"/>
              </w:rPr>
              <w:t xml:space="preserve"> </w:t>
            </w:r>
            <w:ins w:id="240" w:author="Planning" w:date="2015-12-21T10:34:00Z">
              <w:r w:rsidR="004F260B">
                <w:rPr>
                  <w:b/>
                  <w:sz w:val="23"/>
                  <w:szCs w:val="23"/>
                </w:rPr>
                <w:t>2024</w:t>
              </w:r>
            </w:ins>
          </w:p>
        </w:tc>
      </w:tr>
    </w:tbl>
    <w:p w:rsidR="00157FC2" w:rsidRPr="00C1460F" w:rsidRDefault="00157FC2" w:rsidP="006261A6">
      <w:pPr>
        <w:spacing w:after="0" w:line="240" w:lineRule="auto"/>
        <w:ind w:left="720"/>
        <w:rPr>
          <w:sz w:val="23"/>
          <w:szCs w:val="23"/>
        </w:rPr>
      </w:pPr>
    </w:p>
    <w:p w:rsidR="00533317" w:rsidRPr="00B42B3B" w:rsidRDefault="00473902" w:rsidP="004724E9">
      <w:pPr>
        <w:pStyle w:val="ListParagraph"/>
        <w:numPr>
          <w:ilvl w:val="0"/>
          <w:numId w:val="21"/>
        </w:numPr>
        <w:spacing w:after="0" w:line="240" w:lineRule="auto"/>
        <w:rPr>
          <w:b/>
          <w:color w:val="000000"/>
          <w:sz w:val="23"/>
          <w:szCs w:val="23"/>
          <w:lang w:val="en-US"/>
        </w:rPr>
      </w:pPr>
      <w:r>
        <w:rPr>
          <w:color w:val="000000"/>
          <w:sz w:val="23"/>
          <w:szCs w:val="23"/>
          <w:lang w:val="en-US"/>
        </w:rPr>
        <w:t>Which data sources are used for the production</w:t>
      </w:r>
      <w:r w:rsidDel="00473902">
        <w:rPr>
          <w:color w:val="000000"/>
          <w:sz w:val="23"/>
          <w:szCs w:val="23"/>
          <w:lang w:val="en-US"/>
        </w:rPr>
        <w:t xml:space="preserve"> </w:t>
      </w:r>
      <w:r w:rsidR="00533317">
        <w:rPr>
          <w:color w:val="000000"/>
          <w:sz w:val="23"/>
          <w:szCs w:val="23"/>
          <w:lang w:val="en-US"/>
        </w:rPr>
        <w:t xml:space="preserve">of </w:t>
      </w:r>
      <w:r w:rsidR="00533317" w:rsidRPr="00C1460F">
        <w:rPr>
          <w:color w:val="000000"/>
          <w:sz w:val="23"/>
          <w:szCs w:val="23"/>
          <w:lang w:val="en-US"/>
        </w:rPr>
        <w:t>an</w:t>
      </w:r>
      <w:r w:rsidR="00533317">
        <w:rPr>
          <w:color w:val="000000"/>
          <w:sz w:val="23"/>
          <w:szCs w:val="23"/>
          <w:lang w:val="en-US"/>
        </w:rPr>
        <w:t>nual statistical information on</w:t>
      </w:r>
      <w:r w:rsidR="00533317" w:rsidRPr="00C1460F">
        <w:rPr>
          <w:color w:val="000000"/>
          <w:sz w:val="23"/>
          <w:szCs w:val="23"/>
          <w:lang w:val="en-US"/>
        </w:rPr>
        <w:t xml:space="preserve"> </w:t>
      </w:r>
      <w:r w:rsidR="009662EC" w:rsidRPr="00C1460F">
        <w:rPr>
          <w:color w:val="000000"/>
          <w:sz w:val="23"/>
          <w:szCs w:val="23"/>
          <w:lang w:val="en-US"/>
        </w:rPr>
        <w:t>deaths?</w:t>
      </w:r>
      <w:r w:rsidR="00533317">
        <w:rPr>
          <w:color w:val="000000"/>
          <w:sz w:val="23"/>
          <w:szCs w:val="23"/>
          <w:lang w:val="en-US"/>
        </w:rPr>
        <w:t xml:space="preserve"> </w:t>
      </w:r>
      <w:r w:rsidR="00533317" w:rsidRPr="00C1460F">
        <w:rPr>
          <w:color w:val="000000"/>
          <w:sz w:val="23"/>
          <w:szCs w:val="23"/>
          <w:lang w:val="en-US"/>
        </w:rPr>
        <w:t xml:space="preserve"> </w:t>
      </w:r>
    </w:p>
    <w:p w:rsidR="00533317" w:rsidRPr="008075F2" w:rsidRDefault="00533317" w:rsidP="00533317">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533317">
        <w:tc>
          <w:tcPr>
            <w:tcW w:w="9888" w:type="dxa"/>
          </w:tcPr>
          <w:p w:rsidR="00533317" w:rsidRDefault="004F260B" w:rsidP="00F342CE">
            <w:pPr>
              <w:pStyle w:val="ListParagraph"/>
              <w:spacing w:after="0" w:line="240" w:lineRule="auto"/>
              <w:ind w:left="0"/>
              <w:rPr>
                <w:ins w:id="241" w:author="Planning" w:date="2015-12-21T10:34:00Z"/>
                <w:b/>
                <w:color w:val="000000"/>
                <w:sz w:val="23"/>
                <w:szCs w:val="23"/>
                <w:lang w:val="en-US"/>
              </w:rPr>
            </w:pPr>
            <w:ins w:id="242" w:author="Planning" w:date="2015-12-21T10:34:00Z">
              <w:r>
                <w:rPr>
                  <w:b/>
                  <w:color w:val="000000"/>
                  <w:sz w:val="23"/>
                  <w:szCs w:val="23"/>
                  <w:lang w:val="en-US"/>
                </w:rPr>
                <w:t>POPULATION CENSUS</w:t>
              </w:r>
            </w:ins>
          </w:p>
          <w:p w:rsidR="004F260B" w:rsidRPr="00981085" w:rsidRDefault="004F260B" w:rsidP="00F342CE">
            <w:pPr>
              <w:pStyle w:val="ListParagraph"/>
              <w:spacing w:after="0" w:line="240" w:lineRule="auto"/>
              <w:ind w:left="0"/>
              <w:rPr>
                <w:b/>
                <w:color w:val="000000"/>
                <w:sz w:val="23"/>
                <w:szCs w:val="23"/>
                <w:lang w:val="en-US"/>
              </w:rPr>
            </w:pPr>
            <w:ins w:id="243" w:author="Planning" w:date="2015-12-21T10:34:00Z">
              <w:r>
                <w:rPr>
                  <w:b/>
                  <w:color w:val="000000"/>
                  <w:sz w:val="23"/>
                  <w:szCs w:val="23"/>
                  <w:lang w:val="en-US"/>
                </w:rPr>
                <w:t>DEMOGRAPHIC SURVEYS</w:t>
              </w:r>
            </w:ins>
          </w:p>
          <w:p w:rsidR="00533317" w:rsidRDefault="00533317" w:rsidP="00F342CE">
            <w:pPr>
              <w:pStyle w:val="ListParagraph"/>
              <w:spacing w:after="0" w:line="240" w:lineRule="auto"/>
              <w:ind w:left="0"/>
              <w:rPr>
                <w:b/>
                <w:color w:val="000000"/>
                <w:sz w:val="23"/>
                <w:szCs w:val="23"/>
                <w:lang w:val="en-US"/>
              </w:rPr>
            </w:pPr>
          </w:p>
          <w:p w:rsidR="00533317" w:rsidRDefault="00533317" w:rsidP="00F342CE">
            <w:pPr>
              <w:pStyle w:val="ListParagraph"/>
              <w:spacing w:after="0" w:line="240" w:lineRule="auto"/>
              <w:ind w:left="0"/>
              <w:rPr>
                <w:b/>
                <w:color w:val="000000"/>
                <w:sz w:val="23"/>
                <w:szCs w:val="23"/>
                <w:lang w:val="en-US"/>
              </w:rPr>
            </w:pPr>
          </w:p>
          <w:p w:rsidR="00533317" w:rsidRDefault="00533317" w:rsidP="00F342CE">
            <w:pPr>
              <w:pStyle w:val="ListParagraph"/>
              <w:spacing w:after="0" w:line="240" w:lineRule="auto"/>
              <w:ind w:left="0"/>
              <w:rPr>
                <w:b/>
                <w:color w:val="000000"/>
                <w:sz w:val="23"/>
                <w:szCs w:val="23"/>
                <w:lang w:val="en-US"/>
              </w:rPr>
            </w:pPr>
          </w:p>
          <w:p w:rsidR="00533317" w:rsidRPr="00981085" w:rsidRDefault="00533317" w:rsidP="00F342CE">
            <w:pPr>
              <w:pStyle w:val="ListParagraph"/>
              <w:spacing w:after="0" w:line="240" w:lineRule="auto"/>
              <w:ind w:left="0"/>
              <w:rPr>
                <w:b/>
                <w:color w:val="000000"/>
                <w:sz w:val="23"/>
                <w:szCs w:val="23"/>
                <w:lang w:val="en-US"/>
              </w:rPr>
            </w:pPr>
          </w:p>
        </w:tc>
      </w:tr>
    </w:tbl>
    <w:p w:rsidR="00157FC2" w:rsidRPr="008075F2" w:rsidRDefault="00157FC2" w:rsidP="006261A6">
      <w:pPr>
        <w:spacing w:after="0" w:line="240" w:lineRule="auto"/>
        <w:ind w:left="720"/>
        <w:rPr>
          <w:sz w:val="23"/>
          <w:szCs w:val="23"/>
          <w:lang w:val="en-US"/>
        </w:rPr>
      </w:pPr>
    </w:p>
    <w:p w:rsidR="00157FC2" w:rsidRPr="00E1378E"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 xml:space="preserve">representative statistics on </w:t>
      </w:r>
      <w:r>
        <w:rPr>
          <w:color w:val="000000"/>
          <w:sz w:val="23"/>
          <w:szCs w:val="23"/>
          <w:lang w:val="en-US"/>
        </w:rPr>
        <w:t>deaths</w:t>
      </w:r>
      <w:r w:rsidRPr="00C1460F">
        <w:rPr>
          <w:color w:val="000000"/>
          <w:sz w:val="23"/>
          <w:szCs w:val="23"/>
          <w:lang w:val="en-US"/>
        </w:rPr>
        <w:t xml:space="preserve">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6"/>
        <w:gridCol w:w="821"/>
        <w:gridCol w:w="1008"/>
        <w:gridCol w:w="1169"/>
      </w:tblGrid>
      <w:tr w:rsidR="00533317" w:rsidRPr="00C1460F">
        <w:trPr>
          <w:trHeight w:val="292"/>
        </w:trPr>
        <w:tc>
          <w:tcPr>
            <w:tcW w:w="7763" w:type="dxa"/>
          </w:tcPr>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08"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08" w:type="dxa"/>
          </w:tcPr>
          <w:p w:rsidR="00533317" w:rsidRPr="00C1460F" w:rsidRDefault="00533317"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533317" w:rsidRPr="00C1460F">
        <w:trPr>
          <w:trHeight w:val="292"/>
        </w:trPr>
        <w:tc>
          <w:tcPr>
            <w:tcW w:w="7763" w:type="dxa"/>
          </w:tcPr>
          <w:p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Age</w:t>
            </w:r>
          </w:p>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4F260B" w:rsidP="006261A6">
            <w:pPr>
              <w:pStyle w:val="ListParagraph"/>
              <w:spacing w:after="0" w:line="240" w:lineRule="auto"/>
              <w:ind w:left="0"/>
              <w:rPr>
                <w:color w:val="000000"/>
                <w:sz w:val="23"/>
                <w:szCs w:val="23"/>
                <w:lang w:val="en-US"/>
              </w:rPr>
            </w:pPr>
            <w:ins w:id="244" w:author="Planning" w:date="2015-12-21T10:34:00Z">
              <w:r>
                <w:rPr>
                  <w:color w:val="000000"/>
                  <w:sz w:val="23"/>
                  <w:szCs w:val="23"/>
                  <w:lang w:val="en-US"/>
                </w:rPr>
                <w:t>x</w:t>
              </w:r>
            </w:ins>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292"/>
        </w:trPr>
        <w:tc>
          <w:tcPr>
            <w:tcW w:w="7763" w:type="dxa"/>
          </w:tcPr>
          <w:p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Sex</w:t>
            </w:r>
          </w:p>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4F260B" w:rsidP="006261A6">
            <w:pPr>
              <w:pStyle w:val="ListParagraph"/>
              <w:spacing w:after="0" w:line="240" w:lineRule="auto"/>
              <w:ind w:left="0"/>
              <w:rPr>
                <w:color w:val="000000"/>
                <w:sz w:val="23"/>
                <w:szCs w:val="23"/>
                <w:lang w:val="en-US"/>
              </w:rPr>
            </w:pPr>
            <w:ins w:id="245" w:author="Planning" w:date="2015-12-21T10:34:00Z">
              <w:r>
                <w:rPr>
                  <w:color w:val="000000"/>
                  <w:sz w:val="23"/>
                  <w:szCs w:val="23"/>
                  <w:lang w:val="en-US"/>
                </w:rPr>
                <w:t>x</w:t>
              </w:r>
            </w:ins>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432"/>
        </w:trPr>
        <w:tc>
          <w:tcPr>
            <w:tcW w:w="7763" w:type="dxa"/>
          </w:tcPr>
          <w:p w:rsidR="00533317" w:rsidRPr="00C1460F" w:rsidRDefault="00533317"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death (occurrence) </w:t>
            </w: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4F260B" w:rsidP="006261A6">
            <w:pPr>
              <w:pStyle w:val="ListParagraph"/>
              <w:spacing w:after="0" w:line="240" w:lineRule="auto"/>
              <w:ind w:left="0"/>
              <w:rPr>
                <w:color w:val="000000"/>
                <w:sz w:val="23"/>
                <w:szCs w:val="23"/>
                <w:lang w:val="en-US"/>
              </w:rPr>
            </w:pPr>
            <w:ins w:id="246" w:author="Planning" w:date="2015-12-21T10:34:00Z">
              <w:r>
                <w:rPr>
                  <w:color w:val="000000"/>
                  <w:sz w:val="23"/>
                  <w:szCs w:val="23"/>
                  <w:lang w:val="en-US"/>
                </w:rPr>
                <w:t>x</w:t>
              </w:r>
            </w:ins>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432"/>
        </w:trPr>
        <w:tc>
          <w:tcPr>
            <w:tcW w:w="7763" w:type="dxa"/>
          </w:tcPr>
          <w:p w:rsidR="00533317" w:rsidRPr="00C1460F" w:rsidRDefault="00533317" w:rsidP="00316482">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death</w:t>
            </w: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4F260B" w:rsidP="006261A6">
            <w:pPr>
              <w:pStyle w:val="ListParagraph"/>
              <w:spacing w:after="0" w:line="240" w:lineRule="auto"/>
              <w:ind w:left="0"/>
              <w:rPr>
                <w:color w:val="000000"/>
                <w:sz w:val="23"/>
                <w:szCs w:val="23"/>
                <w:lang w:val="en-US"/>
              </w:rPr>
            </w:pPr>
            <w:ins w:id="247" w:author="Planning" w:date="2015-12-21T10:34:00Z">
              <w:r>
                <w:rPr>
                  <w:color w:val="000000"/>
                  <w:sz w:val="23"/>
                  <w:szCs w:val="23"/>
                  <w:lang w:val="en-US"/>
                </w:rPr>
                <w:t>x</w:t>
              </w:r>
            </w:ins>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77"/>
        </w:trPr>
        <w:tc>
          <w:tcPr>
            <w:tcW w:w="7763" w:type="dxa"/>
          </w:tcPr>
          <w:p w:rsidR="00533317"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Cause of death as defined by ICD</w:t>
            </w:r>
          </w:p>
          <w:p w:rsidR="00533317" w:rsidRPr="00C1460F" w:rsidRDefault="00533317" w:rsidP="006261A6">
            <w:pPr>
              <w:pStyle w:val="ListParagraph"/>
              <w:spacing w:after="0" w:line="240" w:lineRule="auto"/>
              <w:ind w:left="0"/>
              <w:rPr>
                <w:color w:val="000000"/>
                <w:sz w:val="23"/>
                <w:szCs w:val="23"/>
                <w:lang w:val="en-US"/>
              </w:rPr>
            </w:pP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4F260B" w:rsidP="006261A6">
            <w:pPr>
              <w:pStyle w:val="ListParagraph"/>
              <w:spacing w:after="0" w:line="240" w:lineRule="auto"/>
              <w:ind w:left="0"/>
              <w:rPr>
                <w:color w:val="000000"/>
                <w:sz w:val="23"/>
                <w:szCs w:val="23"/>
                <w:lang w:val="en-US"/>
              </w:rPr>
            </w:pPr>
            <w:ins w:id="248" w:author="Planning" w:date="2015-12-21T10:35:00Z">
              <w:r>
                <w:rPr>
                  <w:color w:val="000000"/>
                  <w:sz w:val="23"/>
                  <w:szCs w:val="23"/>
                  <w:lang w:val="en-US"/>
                </w:rPr>
                <w:t>x</w:t>
              </w:r>
            </w:ins>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trPr>
          <w:trHeight w:val="77"/>
        </w:trPr>
        <w:tc>
          <w:tcPr>
            <w:tcW w:w="7763" w:type="dxa"/>
          </w:tcPr>
          <w:p w:rsidR="00533317" w:rsidRPr="00C1460F" w:rsidRDefault="00533317" w:rsidP="006261A6">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876" w:type="dxa"/>
          </w:tcPr>
          <w:p w:rsidR="00533317" w:rsidRPr="00C1460F" w:rsidRDefault="00533317" w:rsidP="006261A6">
            <w:pPr>
              <w:pStyle w:val="ListParagraph"/>
              <w:spacing w:after="0" w:line="240" w:lineRule="auto"/>
              <w:ind w:left="0"/>
              <w:rPr>
                <w:color w:val="000000"/>
                <w:sz w:val="23"/>
                <w:szCs w:val="23"/>
                <w:lang w:val="en-US"/>
              </w:rPr>
            </w:pPr>
          </w:p>
        </w:tc>
        <w:tc>
          <w:tcPr>
            <w:tcW w:w="1108" w:type="dxa"/>
          </w:tcPr>
          <w:p w:rsidR="00533317" w:rsidRPr="00C1460F" w:rsidRDefault="004F260B" w:rsidP="006261A6">
            <w:pPr>
              <w:pStyle w:val="ListParagraph"/>
              <w:spacing w:after="0" w:line="240" w:lineRule="auto"/>
              <w:ind w:left="0"/>
              <w:rPr>
                <w:color w:val="000000"/>
                <w:sz w:val="23"/>
                <w:szCs w:val="23"/>
                <w:lang w:val="en-US"/>
              </w:rPr>
            </w:pPr>
            <w:ins w:id="249" w:author="Planning" w:date="2015-12-21T10:35:00Z">
              <w:r>
                <w:rPr>
                  <w:color w:val="000000"/>
                  <w:sz w:val="23"/>
                  <w:szCs w:val="23"/>
                  <w:lang w:val="en-US"/>
                </w:rPr>
                <w:t>x</w:t>
              </w:r>
            </w:ins>
          </w:p>
        </w:tc>
        <w:tc>
          <w:tcPr>
            <w:tcW w:w="1108" w:type="dxa"/>
          </w:tcPr>
          <w:p w:rsidR="00533317" w:rsidRPr="00C1460F" w:rsidRDefault="00533317" w:rsidP="006261A6">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ind w:left="720"/>
        <w:rPr>
          <w:sz w:val="23"/>
          <w:szCs w:val="23"/>
        </w:rPr>
      </w:pPr>
    </w:p>
    <w:p w:rsidR="00157FC2" w:rsidRPr="00C1460F" w:rsidRDefault="007F30E0" w:rsidP="004724E9">
      <w:pPr>
        <w:pStyle w:val="ListParagraph"/>
        <w:numPr>
          <w:ilvl w:val="0"/>
          <w:numId w:val="21"/>
        </w:numPr>
        <w:spacing w:after="0" w:line="240" w:lineRule="auto"/>
        <w:rPr>
          <w:sz w:val="23"/>
          <w:szCs w:val="23"/>
        </w:rPr>
      </w:pPr>
      <w:r>
        <w:rPr>
          <w:color w:val="000000"/>
          <w:sz w:val="23"/>
          <w:szCs w:val="23"/>
          <w:lang w:val="en-US"/>
        </w:rPr>
        <w:t>Please provide comments on challenges or limitations faced by your country as it relates to the</w:t>
      </w:r>
      <w:r w:rsidR="00157FC2">
        <w:rPr>
          <w:color w:val="000000"/>
          <w:sz w:val="23"/>
          <w:szCs w:val="23"/>
          <w:lang w:val="en-US"/>
        </w:rPr>
        <w:t xml:space="preserve"> statistical information on deaths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4F260B" w:rsidP="004F260B">
            <w:pPr>
              <w:spacing w:after="0" w:line="240" w:lineRule="auto"/>
              <w:jc w:val="left"/>
              <w:rPr>
                <w:color w:val="000000"/>
                <w:sz w:val="23"/>
                <w:szCs w:val="23"/>
              </w:rPr>
            </w:pPr>
            <w:ins w:id="250" w:author="Planning" w:date="2015-12-21T10:35:00Z">
              <w:r>
                <w:rPr>
                  <w:color w:val="000000"/>
                  <w:sz w:val="23"/>
                  <w:szCs w:val="23"/>
                </w:rPr>
                <w:t>NOEXHAUSTIVE SYSTEM IN PLACE.  H</w:t>
              </w:r>
            </w:ins>
            <w:ins w:id="251" w:author="Planning" w:date="2015-12-21T10:36:00Z">
              <w:r>
                <w:rPr>
                  <w:color w:val="000000"/>
                  <w:sz w:val="23"/>
                  <w:szCs w:val="23"/>
                </w:rPr>
                <w:t>O</w:t>
              </w:r>
            </w:ins>
            <w:ins w:id="252" w:author="Planning" w:date="2015-12-21T10:35:00Z">
              <w:r>
                <w:rPr>
                  <w:color w:val="000000"/>
                  <w:sz w:val="23"/>
                  <w:szCs w:val="23"/>
                </w:rPr>
                <w:t>WEV</w:t>
              </w:r>
            </w:ins>
            <w:ins w:id="253" w:author="Planning" w:date="2015-12-21T10:36:00Z">
              <w:r>
                <w:rPr>
                  <w:color w:val="000000"/>
                  <w:sz w:val="23"/>
                  <w:szCs w:val="23"/>
                </w:rPr>
                <w:t>E</w:t>
              </w:r>
            </w:ins>
            <w:ins w:id="254" w:author="Planning" w:date="2015-12-21T10:35:00Z">
              <w:r>
                <w:rPr>
                  <w:color w:val="000000"/>
                  <w:sz w:val="23"/>
                  <w:szCs w:val="23"/>
                </w:rPr>
                <w:t>R NADRA IS SPEARHEADING THIS INITIATOVE WITH TH</w:t>
              </w:r>
            </w:ins>
            <w:ins w:id="255" w:author="Planning" w:date="2015-12-21T10:36:00Z">
              <w:r>
                <w:rPr>
                  <w:color w:val="000000"/>
                  <w:sz w:val="23"/>
                  <w:szCs w:val="23"/>
                </w:rPr>
                <w:t>E</w:t>
              </w:r>
            </w:ins>
            <w:ins w:id="256" w:author="Planning" w:date="2015-12-21T10:35:00Z">
              <w:r>
                <w:rPr>
                  <w:color w:val="000000"/>
                  <w:sz w:val="23"/>
                  <w:szCs w:val="23"/>
                </w:rPr>
                <w:t xml:space="preserve"> HELP OF LOCAL GOVERN</w:t>
              </w:r>
            </w:ins>
            <w:ins w:id="257" w:author="Planning" w:date="2015-12-21T10:36:00Z">
              <w:r>
                <w:rPr>
                  <w:color w:val="000000"/>
                  <w:sz w:val="23"/>
                  <w:szCs w:val="23"/>
                </w:rPr>
                <w:t>ME</w:t>
              </w:r>
            </w:ins>
            <w:ins w:id="258" w:author="Planning" w:date="2015-12-21T10:35:00Z">
              <w:r>
                <w:rPr>
                  <w:color w:val="000000"/>
                  <w:sz w:val="23"/>
                  <w:szCs w:val="23"/>
                </w:rPr>
                <w:t>NTS.</w:t>
              </w:r>
            </w:ins>
          </w:p>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rPr>
            </w:pPr>
          </w:p>
          <w:p w:rsidR="00836C4E" w:rsidRPr="00E1378E" w:rsidRDefault="00836C4E" w:rsidP="00836C4E">
            <w:pPr>
              <w:spacing w:after="0" w:line="240" w:lineRule="auto"/>
              <w:jc w:val="left"/>
              <w:rPr>
                <w:color w:val="000000"/>
                <w:sz w:val="23"/>
                <w:szCs w:val="23"/>
              </w:rPr>
            </w:pPr>
          </w:p>
          <w:p w:rsidR="00157FC2" w:rsidRDefault="00157FC2" w:rsidP="00836C4E">
            <w:pPr>
              <w:spacing w:after="0" w:line="240" w:lineRule="auto"/>
              <w:jc w:val="left"/>
              <w:rPr>
                <w:color w:val="000000"/>
                <w:sz w:val="23"/>
                <w:szCs w:val="23"/>
                <w:lang w:val="en-US"/>
              </w:rPr>
            </w:pPr>
          </w:p>
          <w:p w:rsidR="0065580B" w:rsidRDefault="0065580B" w:rsidP="00836C4E">
            <w:pPr>
              <w:spacing w:after="0" w:line="240" w:lineRule="auto"/>
              <w:jc w:val="left"/>
              <w:rPr>
                <w:color w:val="000000"/>
                <w:sz w:val="23"/>
                <w:szCs w:val="23"/>
                <w:lang w:val="en-US"/>
              </w:rPr>
            </w:pPr>
          </w:p>
          <w:p w:rsidR="0065580B" w:rsidRDefault="0065580B" w:rsidP="00836C4E">
            <w:pPr>
              <w:spacing w:after="0" w:line="240" w:lineRule="auto"/>
              <w:jc w:val="left"/>
              <w:rPr>
                <w:color w:val="000000"/>
                <w:sz w:val="23"/>
                <w:szCs w:val="23"/>
                <w:lang w:val="en-US"/>
              </w:rPr>
            </w:pPr>
          </w:p>
          <w:p w:rsidR="00B16DA8" w:rsidRDefault="00B16DA8" w:rsidP="00836C4E">
            <w:pPr>
              <w:spacing w:after="0" w:line="240" w:lineRule="auto"/>
              <w:jc w:val="left"/>
              <w:rPr>
                <w:color w:val="000000"/>
                <w:sz w:val="23"/>
                <w:szCs w:val="23"/>
                <w:lang w:val="en-US"/>
              </w:rPr>
            </w:pPr>
          </w:p>
          <w:p w:rsidR="00B16DA8" w:rsidRPr="00C1460F" w:rsidRDefault="00B16DA8" w:rsidP="006261A6">
            <w:pPr>
              <w:spacing w:after="0" w:line="240" w:lineRule="auto"/>
              <w:rPr>
                <w:color w:val="000000"/>
                <w:sz w:val="23"/>
                <w:szCs w:val="23"/>
                <w:lang w:val="en-US"/>
              </w:rPr>
            </w:pP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AA74F3"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88960" behindDoc="0" locked="0" layoutInCell="1" allowOverlap="1" wp14:anchorId="6F1CA88C" wp14:editId="397AF6C6">
                      <wp:simplePos x="0" y="0"/>
                      <wp:positionH relativeFrom="column">
                        <wp:posOffset>2474524</wp:posOffset>
                      </wp:positionH>
                      <wp:positionV relativeFrom="paragraph">
                        <wp:posOffset>153035</wp:posOffset>
                      </wp:positionV>
                      <wp:extent cx="0" cy="563880"/>
                      <wp:effectExtent l="9525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563880"/>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94.85pt;margin-top:12.05pt;width:0;height:4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qCwIAAH8EAAAOAAAAZHJzL2Uyb0RvYy54bWysVNuO2yAQfa/Uf0C8N7Z3lWwaxVlV2W5f&#10;eol22w9gucSoGNBA4+TvO4DjdHuRqqovYIY5M+ccwOvbY2/IQULQzra0mdWUSMud0Hbf0i+f718t&#10;KQmRWcGMs7KlJxno7ebli/XgV/LKdc4ICQSL2LAafEu7GP2qqgLvZM/CzHlpcVM56FnEJewrAWzA&#10;6r2prup6UQ0OhAfHZQgYvSubdJPrKyV5/KRUkJGYliK3mEfI41Maq82arfbAfKf5SIP9A4ueaYtN&#10;p1J3LDLyDfQvpXrNwQWn4oy7vnJKaS6zBlTT1D+peeyYl1kLmhP8ZFP4f2X5x8MOiBZ4djeUWNbj&#10;GT1GYHrfRfIGwA1k66xFHx0QTEG/Bh9WCNvaHYyr4HeQxB8V9GlGWeSYPT5NHstjJLwEOUbni+vl&#10;MttfXXAeQnwnXU/SR0vDyGMi0GSL2eF9iNgZgWdAamosGVp63dzMc1ZwRot7bUzay9dJbg2QA8OL&#10;IL6WSqFjQpbQ63ldj7chsPjBiRJu6kucGd+xEl5g8pn8VDszetY2Mm3eWkHiyaOtLLmZDETixuKU&#10;jCzW5a94MrIIeZAKjwTNGmmmx/Cc/bkKZiaIQp0TqC76/wQacxNM5gfyt8ApO3d0Nk7AXlsHv+sa&#10;j80oWJX8s+qiNcl+cuKUL1K2A2959md8kekZ/bjO8Mt/Y/MdAAD//wMAUEsDBBQABgAIAAAAIQBd&#10;dqOq3gAAAAoBAAAPAAAAZHJzL2Rvd25yZXYueG1sTI/BSsQwEIbvgu8QRvDmpq2i29p0WQRFEUS7&#10;q+dsM7bFZlKS7Lb69I540OPMfPzz/eVqtoM4oA+9IwXpIgGB1DjTU6tgu7k9W4IIUZPRgyNU8IkB&#10;VtXxUakL4yZ6wUMdW8EhFAqtoItxLKQMTYdWh4Ubkfj27rzVkUffSuP1xOF2kFmSXEqre+IPnR7x&#10;psPmo95bBa/e1Y+zbHCdPqT509f93fSMb0qdnszraxAR5/gHw48+q0PFTju3JxPEoOB8mV8xqiC7&#10;SEEw8LvYMZlmOciqlP8rVN8AAAD//wMAUEsBAi0AFAAGAAgAAAAhALaDOJL+AAAA4QEAABMAAAAA&#10;AAAAAAAAAAAAAAAAAFtDb250ZW50X1R5cGVzXS54bWxQSwECLQAUAAYACAAAACEAOP0h/9YAAACU&#10;AQAACwAAAAAAAAAAAAAAAAAvAQAAX3JlbHMvLnJlbHNQSwECLQAUAAYACAAAACEATxx5qgsCAAB/&#10;BAAADgAAAAAAAAAAAAAAAAAuAgAAZHJzL2Uyb0RvYy54bWxQSwECLQAUAAYACAAAACEAXXajqt4A&#10;AAAKAQAADwAAAAAAAAAAAAAAAABlBAAAZHJzL2Rvd25yZXYueG1sUEsFBgAAAAAEAAQA8wAAAHAF&#10;AAAAAA==&#10;" strokecolor="black [3040]" strokeweight=".25pt">
                      <v:stroke endarrow="open" opacity="39321f"/>
                    </v:shape>
                  </w:pict>
                </mc:Fallback>
              </mc:AlternateContent>
            </w:r>
            <w:proofErr w:type="gramStart"/>
            <w:r w:rsidR="00B83B47" w:rsidRPr="00533B87">
              <w:rPr>
                <w:b/>
                <w:sz w:val="23"/>
                <w:szCs w:val="23"/>
              </w:rPr>
              <w:t>3.C</w:t>
            </w:r>
            <w:proofErr w:type="gramEnd"/>
            <w:r w:rsidR="00B83B47">
              <w:rPr>
                <w:b/>
                <w:sz w:val="23"/>
                <w:szCs w:val="23"/>
              </w:rPr>
              <w:t>.</w:t>
            </w:r>
            <w:r w:rsidR="00B83B47" w:rsidRPr="00C1460F">
              <w:rPr>
                <w:sz w:val="23"/>
                <w:szCs w:val="23"/>
              </w:rPr>
              <w:tab/>
              <w:t xml:space="preserve">By 2024, at least </w:t>
            </w:r>
            <w:r w:rsidR="006A4CB2">
              <w:rPr>
                <w:sz w:val="23"/>
                <w:szCs w:val="23"/>
              </w:rPr>
              <w:t>___</w:t>
            </w:r>
            <w:r w:rsidR="006A4CB2">
              <w:rPr>
                <w:i/>
                <w:sz w:val="23"/>
                <w:szCs w:val="23"/>
                <w:u w:val="single"/>
              </w:rPr>
              <w:t>(</w:t>
            </w:r>
            <w:r w:rsidR="006A4CB2" w:rsidRPr="00B2213E">
              <w:rPr>
                <w:i/>
                <w:sz w:val="23"/>
                <w:szCs w:val="23"/>
                <w:u w:val="single"/>
              </w:rPr>
              <w:t>TARGET)</w:t>
            </w:r>
            <w:r w:rsidR="006A4CB2">
              <w:rPr>
                <w:i/>
                <w:sz w:val="23"/>
                <w:szCs w:val="23"/>
                <w:u w:val="single"/>
              </w:rPr>
              <w:t>__</w:t>
            </w:r>
            <w:r w:rsidR="006A4CB2">
              <w:rPr>
                <w:sz w:val="23"/>
                <w:szCs w:val="23"/>
              </w:rPr>
              <w:t xml:space="preserve"> </w:t>
            </w:r>
            <w:r w:rsidR="00B83B47" w:rsidRPr="00C1460F">
              <w:rPr>
                <w:sz w:val="23"/>
                <w:szCs w:val="23"/>
              </w:rPr>
              <w:t xml:space="preserve"> per cent of deaths occurring in health facilities or with the </w:t>
            </w:r>
            <w:r w:rsidR="00B83B47" w:rsidRPr="00C1460F">
              <w:rPr>
                <w:sz w:val="23"/>
                <w:szCs w:val="23"/>
              </w:rPr>
              <w:lastRenderedPageBreak/>
              <w:t>attention of a medical practitioner have an underlying cause of death code derived from the medical certificate according to the standards defined by ICD (</w:t>
            </w:r>
            <w:r w:rsidR="00B83B47">
              <w:rPr>
                <w:sz w:val="23"/>
                <w:szCs w:val="23"/>
              </w:rPr>
              <w:t>latest version as appropriate)</w:t>
            </w:r>
          </w:p>
        </w:tc>
      </w:tr>
      <w:tr w:rsidR="00B83B47" w:rsidRPr="00C1460F" w:rsidTr="00F112F8">
        <w:trPr>
          <w:trHeight w:val="188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923636">
            <w:pPr>
              <w:spacing w:after="0" w:line="240" w:lineRule="auto"/>
              <w:rPr>
                <w:b/>
                <w:sz w:val="23"/>
                <w:szCs w:val="23"/>
              </w:rPr>
            </w:pPr>
            <w:r w:rsidRPr="00625B69">
              <w:rPr>
                <w:b/>
                <w:sz w:val="23"/>
                <w:szCs w:val="23"/>
              </w:rPr>
              <w:lastRenderedPageBreak/>
              <w:t>National target value:</w:t>
            </w:r>
            <w:r w:rsidRPr="00382485">
              <w:rPr>
                <w:b/>
                <w:sz w:val="23"/>
                <w:szCs w:val="23"/>
              </w:rPr>
              <w:t xml:space="preserve"> </w:t>
            </w:r>
            <w:ins w:id="259" w:author="Planning" w:date="2015-12-21T10:36:00Z">
              <w:r w:rsidR="0056394A">
                <w:rPr>
                  <w:b/>
                  <w:sz w:val="23"/>
                  <w:szCs w:val="23"/>
                </w:rPr>
                <w:t>80</w:t>
              </w:r>
            </w:ins>
          </w:p>
        </w:tc>
      </w:tr>
    </w:tbl>
    <w:p w:rsidR="00157FC2" w:rsidRDefault="00157FC2" w:rsidP="005828A1">
      <w:pPr>
        <w:spacing w:after="0" w:line="240" w:lineRule="auto"/>
        <w:rPr>
          <w:sz w:val="23"/>
          <w:szCs w:val="23"/>
        </w:rPr>
      </w:pPr>
    </w:p>
    <w:p w:rsidR="00157FC2" w:rsidRPr="005D03F8" w:rsidRDefault="00157FC2" w:rsidP="004724E9">
      <w:pPr>
        <w:pStyle w:val="ListParagraph"/>
        <w:numPr>
          <w:ilvl w:val="0"/>
          <w:numId w:val="21"/>
        </w:numPr>
        <w:spacing w:after="0" w:line="240" w:lineRule="auto"/>
        <w:rPr>
          <w:sz w:val="23"/>
          <w:szCs w:val="23"/>
        </w:rPr>
      </w:pPr>
      <w:r>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jc w:val="center"/>
              <w:rPr>
                <w:b/>
                <w:sz w:val="23"/>
                <w:szCs w:val="23"/>
                <w:lang w:val="en-US"/>
              </w:rPr>
            </w:pPr>
            <w:r w:rsidRPr="005828A1">
              <w:rPr>
                <w:b/>
                <w:sz w:val="23"/>
                <w:szCs w:val="23"/>
                <w:lang w:val="en-US"/>
              </w:rPr>
              <w:t>Year (Data Collected)</w:t>
            </w:r>
          </w:p>
        </w:tc>
        <w:tc>
          <w:tcPr>
            <w:tcW w:w="2171" w:type="dxa"/>
          </w:tcPr>
          <w:p w:rsidR="00157FC2" w:rsidRPr="005828A1" w:rsidRDefault="00157FC2" w:rsidP="0065580B">
            <w:pPr>
              <w:spacing w:after="0" w:line="240" w:lineRule="auto"/>
              <w:jc w:val="center"/>
              <w:rPr>
                <w:b/>
                <w:sz w:val="23"/>
                <w:szCs w:val="23"/>
                <w:lang w:val="en-US"/>
              </w:rPr>
            </w:pPr>
            <w:r w:rsidRPr="005828A1">
              <w:rPr>
                <w:b/>
                <w:sz w:val="23"/>
                <w:szCs w:val="23"/>
                <w:lang w:val="en-US"/>
              </w:rPr>
              <w:t xml:space="preserve">Source of the Data </w:t>
            </w:r>
          </w:p>
        </w:tc>
      </w:tr>
      <w:tr w:rsidR="00157FC2" w:rsidRPr="005828A1">
        <w:trPr>
          <w:trHeight w:val="699"/>
        </w:trPr>
        <w:tc>
          <w:tcPr>
            <w:tcW w:w="3794" w:type="dxa"/>
          </w:tcPr>
          <w:p w:rsidR="00157FC2" w:rsidRPr="005828A1" w:rsidRDefault="00157FC2" w:rsidP="005828A1">
            <w:pPr>
              <w:spacing w:after="0" w:line="240" w:lineRule="auto"/>
              <w:rPr>
                <w:sz w:val="23"/>
                <w:szCs w:val="23"/>
                <w:lang w:val="en-US"/>
              </w:rPr>
            </w:pPr>
            <w:r w:rsidRPr="007F30E0">
              <w:rPr>
                <w:b/>
                <w:sz w:val="23"/>
                <w:szCs w:val="23"/>
              </w:rPr>
              <w:t>Estimated n</w:t>
            </w:r>
            <w:r w:rsidRPr="007F30E0">
              <w:rPr>
                <w:b/>
                <w:sz w:val="23"/>
                <w:szCs w:val="23"/>
                <w:lang w:val="en-US"/>
              </w:rPr>
              <w:t>umber and percentage</w:t>
            </w:r>
            <w:r w:rsidRPr="005828A1">
              <w:rPr>
                <w:sz w:val="23"/>
                <w:szCs w:val="23"/>
                <w:lang w:val="en-US"/>
              </w:rPr>
              <w:t xml:space="preserve"> of deaths occurring in health facilities or with attention of medical practitioner</w:t>
            </w:r>
            <w:r w:rsidR="00DC7FED">
              <w:rPr>
                <w:sz w:val="23"/>
                <w:szCs w:val="23"/>
                <w:lang w:val="en-US"/>
              </w:rPr>
              <w:t xml:space="preserve"> </w:t>
            </w:r>
            <w:r w:rsidR="00DC7FED" w:rsidRPr="0060526B">
              <w:t>in the given year</w:t>
            </w:r>
          </w:p>
        </w:tc>
        <w:tc>
          <w:tcPr>
            <w:tcW w:w="1134" w:type="dxa"/>
          </w:tcPr>
          <w:p w:rsidR="00157FC2" w:rsidRPr="005828A1" w:rsidRDefault="005243D6" w:rsidP="005828A1">
            <w:pPr>
              <w:spacing w:after="0" w:line="240" w:lineRule="auto"/>
              <w:rPr>
                <w:sz w:val="23"/>
                <w:szCs w:val="23"/>
                <w:lang w:val="en-US"/>
              </w:rPr>
            </w:pPr>
            <w:ins w:id="260" w:author="Planning" w:date="2015-12-21T10:37:00Z">
              <w:r>
                <w:rPr>
                  <w:sz w:val="23"/>
                  <w:szCs w:val="23"/>
                  <w:lang w:val="en-US"/>
                </w:rPr>
                <w:t>N/A</w:t>
              </w:r>
            </w:ins>
          </w:p>
        </w:tc>
        <w:tc>
          <w:tcPr>
            <w:tcW w:w="1431" w:type="dxa"/>
          </w:tcPr>
          <w:p w:rsidR="00157FC2" w:rsidRPr="005828A1" w:rsidRDefault="005243D6" w:rsidP="005828A1">
            <w:pPr>
              <w:spacing w:after="0" w:line="240" w:lineRule="auto"/>
              <w:rPr>
                <w:sz w:val="23"/>
                <w:szCs w:val="23"/>
                <w:lang w:val="en-US"/>
              </w:rPr>
            </w:pPr>
            <w:ins w:id="261" w:author="Planning" w:date="2015-12-21T10:38:00Z">
              <w:r>
                <w:rPr>
                  <w:sz w:val="23"/>
                  <w:szCs w:val="23"/>
                  <w:lang w:val="en-US"/>
                </w:rPr>
                <w:t>N/A</w:t>
              </w:r>
            </w:ins>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Default="00157FC2" w:rsidP="005828A1">
            <w:pPr>
              <w:spacing w:after="0" w:line="240" w:lineRule="auto"/>
              <w:rPr>
                <w:sz w:val="23"/>
                <w:szCs w:val="23"/>
                <w:lang w:val="en-US"/>
              </w:rPr>
            </w:pPr>
          </w:p>
          <w:p w:rsidR="00157FC2" w:rsidRPr="005828A1" w:rsidRDefault="00157FC2" w:rsidP="005828A1">
            <w:pPr>
              <w:spacing w:after="0" w:line="240" w:lineRule="auto"/>
              <w:rPr>
                <w:sz w:val="23"/>
                <w:szCs w:val="23"/>
                <w:lang w:val="en-US"/>
              </w:rPr>
            </w:pPr>
          </w:p>
        </w:tc>
      </w:tr>
      <w:tr w:rsidR="00157FC2" w:rsidRPr="005828A1">
        <w:trPr>
          <w:trHeight w:val="699"/>
        </w:trPr>
        <w:tc>
          <w:tcPr>
            <w:tcW w:w="3794" w:type="dxa"/>
          </w:tcPr>
          <w:p w:rsidR="00157FC2" w:rsidRDefault="00157FC2" w:rsidP="005828A1">
            <w:pPr>
              <w:spacing w:after="0" w:line="240" w:lineRule="auto"/>
              <w:rPr>
                <w:sz w:val="23"/>
                <w:szCs w:val="23"/>
              </w:rPr>
            </w:pPr>
            <w:r w:rsidRPr="007F30E0">
              <w:rPr>
                <w:b/>
                <w:sz w:val="23"/>
                <w:szCs w:val="23"/>
                <w:lang w:val="en-US"/>
              </w:rPr>
              <w:t>Estimated number and percentage</w:t>
            </w:r>
            <w:r w:rsidRPr="005828A1">
              <w:rPr>
                <w:sz w:val="23"/>
                <w:szCs w:val="23"/>
                <w:lang w:val="en-US"/>
              </w:rPr>
              <w:t xml:space="preserve"> of deaths occurring in health facilities or with attention of medical practitioner</w:t>
            </w:r>
            <w:r>
              <w:rPr>
                <w:sz w:val="23"/>
                <w:szCs w:val="23"/>
                <w:lang w:val="en-US"/>
              </w:rPr>
              <w:t xml:space="preserve"> that have a</w:t>
            </w:r>
            <w:r w:rsidRPr="005828A1">
              <w:rPr>
                <w:sz w:val="23"/>
                <w:szCs w:val="23"/>
              </w:rPr>
              <w:t xml:space="preserve">n underlying cause of death code derived from the medical certificate according to the standards defined by </w:t>
            </w:r>
            <w:r w:rsidRPr="00BC48D2">
              <w:rPr>
                <w:b/>
                <w:sz w:val="23"/>
                <w:szCs w:val="23"/>
              </w:rPr>
              <w:t>ICD</w:t>
            </w:r>
            <w:r w:rsidR="00DC7FED">
              <w:rPr>
                <w:sz w:val="23"/>
                <w:szCs w:val="23"/>
              </w:rPr>
              <w:t xml:space="preserve"> </w:t>
            </w:r>
            <w:r w:rsidR="00DC7FED" w:rsidRPr="0060526B">
              <w:t>in the given year</w:t>
            </w:r>
          </w:p>
          <w:p w:rsidR="0065580B" w:rsidRPr="005828A1" w:rsidRDefault="0065580B" w:rsidP="005828A1">
            <w:pPr>
              <w:spacing w:after="0" w:line="240" w:lineRule="auto"/>
              <w:rPr>
                <w:sz w:val="23"/>
                <w:szCs w:val="23"/>
              </w:rPr>
            </w:pPr>
          </w:p>
        </w:tc>
        <w:tc>
          <w:tcPr>
            <w:tcW w:w="1134" w:type="dxa"/>
          </w:tcPr>
          <w:p w:rsidR="00157FC2" w:rsidRPr="005828A1" w:rsidRDefault="005243D6" w:rsidP="005828A1">
            <w:pPr>
              <w:spacing w:after="0" w:line="240" w:lineRule="auto"/>
              <w:rPr>
                <w:sz w:val="23"/>
                <w:szCs w:val="23"/>
                <w:lang w:val="en-US"/>
              </w:rPr>
            </w:pPr>
            <w:ins w:id="262" w:author="Planning" w:date="2015-12-21T10:38:00Z">
              <w:r>
                <w:rPr>
                  <w:sz w:val="23"/>
                  <w:szCs w:val="23"/>
                  <w:lang w:val="en-US"/>
                </w:rPr>
                <w:t>0</w:t>
              </w:r>
            </w:ins>
          </w:p>
        </w:tc>
        <w:tc>
          <w:tcPr>
            <w:tcW w:w="1431" w:type="dxa"/>
          </w:tcPr>
          <w:p w:rsidR="00157FC2" w:rsidRPr="005828A1" w:rsidRDefault="005243D6" w:rsidP="005828A1">
            <w:pPr>
              <w:spacing w:after="0" w:line="240" w:lineRule="auto"/>
              <w:rPr>
                <w:sz w:val="23"/>
                <w:szCs w:val="23"/>
                <w:lang w:val="en-US"/>
              </w:rPr>
            </w:pPr>
            <w:ins w:id="263" w:author="Planning" w:date="2015-12-21T10:38:00Z">
              <w:r>
                <w:rPr>
                  <w:sz w:val="23"/>
                  <w:szCs w:val="23"/>
                  <w:lang w:val="en-US"/>
                </w:rPr>
                <w:t>0</w:t>
              </w:r>
            </w:ins>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Pr="005828A1" w:rsidRDefault="00157FC2" w:rsidP="005828A1">
            <w:pPr>
              <w:spacing w:after="0" w:line="240" w:lineRule="auto"/>
              <w:rPr>
                <w:sz w:val="23"/>
                <w:szCs w:val="23"/>
                <w:lang w:val="en-US"/>
              </w:rPr>
            </w:pPr>
          </w:p>
        </w:tc>
      </w:tr>
      <w:tr w:rsidR="00157FC2" w:rsidRPr="005828A1">
        <w:trPr>
          <w:trHeight w:val="699"/>
        </w:trPr>
        <w:tc>
          <w:tcPr>
            <w:tcW w:w="3794" w:type="dxa"/>
          </w:tcPr>
          <w:p w:rsidR="00157FC2" w:rsidRDefault="00157FC2" w:rsidP="005D03F8">
            <w:pPr>
              <w:spacing w:after="0" w:line="240" w:lineRule="auto"/>
              <w:rPr>
                <w:sz w:val="23"/>
                <w:szCs w:val="23"/>
              </w:rPr>
            </w:pPr>
            <w:r w:rsidRPr="007F30E0">
              <w:rPr>
                <w:b/>
                <w:sz w:val="23"/>
                <w:szCs w:val="23"/>
                <w:lang w:val="en-US"/>
              </w:rPr>
              <w:t>Estimated number and percentage</w:t>
            </w:r>
            <w:r w:rsidRPr="005D03F8">
              <w:rPr>
                <w:sz w:val="23"/>
                <w:szCs w:val="23"/>
                <w:lang w:val="en-US"/>
              </w:rPr>
              <w:t xml:space="preserve"> of deaths occurring in health facilities or with attention of medical practitioner that have a</w:t>
            </w:r>
            <w:r w:rsidRPr="005D03F8">
              <w:rPr>
                <w:sz w:val="23"/>
                <w:szCs w:val="23"/>
              </w:rPr>
              <w:t>n underlying cause of death code derived from the medical certificate according to</w:t>
            </w:r>
            <w:r>
              <w:rPr>
                <w:sz w:val="23"/>
                <w:szCs w:val="23"/>
              </w:rPr>
              <w:t xml:space="preserve"> </w:t>
            </w:r>
            <w:r w:rsidRPr="009662EC">
              <w:rPr>
                <w:b/>
                <w:sz w:val="23"/>
                <w:szCs w:val="23"/>
              </w:rPr>
              <w:t>other</w:t>
            </w:r>
            <w:r>
              <w:rPr>
                <w:sz w:val="23"/>
                <w:szCs w:val="23"/>
              </w:rPr>
              <w:t xml:space="preserve"> source standards or classifications</w:t>
            </w:r>
            <w:r w:rsidR="009662EC">
              <w:rPr>
                <w:sz w:val="23"/>
                <w:szCs w:val="23"/>
              </w:rPr>
              <w:t xml:space="preserve"> </w:t>
            </w:r>
            <w:r w:rsidR="009662EC" w:rsidRPr="0060526B">
              <w:t>in the given year</w:t>
            </w:r>
          </w:p>
          <w:p w:rsidR="0065580B" w:rsidRPr="005828A1" w:rsidRDefault="0065580B" w:rsidP="005D03F8">
            <w:pPr>
              <w:spacing w:after="0" w:line="240" w:lineRule="auto"/>
              <w:rPr>
                <w:sz w:val="23"/>
                <w:szCs w:val="23"/>
                <w:lang w:val="en-US"/>
              </w:rPr>
            </w:pPr>
          </w:p>
        </w:tc>
        <w:tc>
          <w:tcPr>
            <w:tcW w:w="1134" w:type="dxa"/>
          </w:tcPr>
          <w:p w:rsidR="00157FC2" w:rsidRDefault="00157FC2" w:rsidP="005828A1">
            <w:pPr>
              <w:spacing w:after="0" w:line="240" w:lineRule="auto"/>
              <w:rPr>
                <w:sz w:val="23"/>
                <w:szCs w:val="23"/>
                <w:lang w:val="en-US"/>
              </w:rPr>
            </w:pPr>
          </w:p>
          <w:p w:rsidR="0065580B" w:rsidRDefault="0065580B" w:rsidP="005828A1">
            <w:pPr>
              <w:spacing w:after="0" w:line="240" w:lineRule="auto"/>
              <w:rPr>
                <w:sz w:val="23"/>
                <w:szCs w:val="23"/>
                <w:lang w:val="en-US"/>
              </w:rPr>
            </w:pPr>
          </w:p>
          <w:p w:rsidR="0065580B" w:rsidRDefault="0065580B" w:rsidP="005828A1">
            <w:pPr>
              <w:spacing w:after="0" w:line="240" w:lineRule="auto"/>
              <w:rPr>
                <w:sz w:val="23"/>
                <w:szCs w:val="23"/>
                <w:lang w:val="en-US"/>
              </w:rPr>
            </w:pPr>
          </w:p>
          <w:p w:rsidR="0065580B" w:rsidRPr="005828A1" w:rsidRDefault="005243D6" w:rsidP="005828A1">
            <w:pPr>
              <w:spacing w:after="0" w:line="240" w:lineRule="auto"/>
              <w:rPr>
                <w:sz w:val="23"/>
                <w:szCs w:val="23"/>
                <w:lang w:val="en-US"/>
              </w:rPr>
            </w:pPr>
            <w:ins w:id="264" w:author="Planning" w:date="2015-12-21T10:38:00Z">
              <w:r>
                <w:rPr>
                  <w:sz w:val="23"/>
                  <w:szCs w:val="23"/>
                  <w:lang w:val="en-US"/>
                </w:rPr>
                <w:t>0</w:t>
              </w:r>
            </w:ins>
          </w:p>
        </w:tc>
        <w:tc>
          <w:tcPr>
            <w:tcW w:w="1431" w:type="dxa"/>
          </w:tcPr>
          <w:p w:rsidR="00157FC2" w:rsidRPr="005828A1" w:rsidRDefault="005243D6" w:rsidP="005828A1">
            <w:pPr>
              <w:spacing w:after="0" w:line="240" w:lineRule="auto"/>
              <w:rPr>
                <w:sz w:val="23"/>
                <w:szCs w:val="23"/>
                <w:lang w:val="en-US"/>
              </w:rPr>
            </w:pPr>
            <w:ins w:id="265" w:author="Planning" w:date="2015-12-21T10:38:00Z">
              <w:r>
                <w:rPr>
                  <w:sz w:val="23"/>
                  <w:szCs w:val="23"/>
                  <w:lang w:val="en-US"/>
                </w:rPr>
                <w:t>0</w:t>
              </w:r>
            </w:ins>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Default="00157FC2" w:rsidP="005828A1">
            <w:pPr>
              <w:spacing w:after="0" w:line="240" w:lineRule="auto"/>
              <w:rPr>
                <w:sz w:val="23"/>
                <w:szCs w:val="23"/>
                <w:lang w:val="en-US"/>
              </w:rPr>
            </w:pPr>
          </w:p>
          <w:p w:rsidR="0065580B" w:rsidRDefault="0065580B" w:rsidP="005828A1">
            <w:pPr>
              <w:spacing w:after="0" w:line="240" w:lineRule="auto"/>
              <w:rPr>
                <w:sz w:val="23"/>
                <w:szCs w:val="23"/>
                <w:lang w:val="en-US"/>
              </w:rPr>
            </w:pPr>
          </w:p>
          <w:p w:rsidR="0065580B" w:rsidRPr="005828A1" w:rsidRDefault="0065580B" w:rsidP="005828A1">
            <w:pPr>
              <w:spacing w:after="0" w:line="240" w:lineRule="auto"/>
              <w:rPr>
                <w:sz w:val="23"/>
                <w:szCs w:val="23"/>
                <w:lang w:val="en-US"/>
              </w:rPr>
            </w:pPr>
          </w:p>
        </w:tc>
      </w:tr>
    </w:tbl>
    <w:p w:rsidR="00157FC2" w:rsidRDefault="00157FC2" w:rsidP="005828A1">
      <w:pPr>
        <w:spacing w:after="0" w:line="240" w:lineRule="auto"/>
        <w:rPr>
          <w:sz w:val="23"/>
          <w:szCs w:val="23"/>
          <w:lang w:val="en-US"/>
        </w:rPr>
      </w:pPr>
    </w:p>
    <w:p w:rsidR="00B4635C" w:rsidRDefault="00B4635C">
      <w:pPr>
        <w:spacing w:after="0" w:line="240" w:lineRule="auto"/>
        <w:jc w:val="left"/>
        <w:rPr>
          <w:sz w:val="23"/>
          <w:szCs w:val="23"/>
          <w:lang w:val="en-US"/>
        </w:rPr>
      </w:pPr>
      <w:r>
        <w:rPr>
          <w:sz w:val="23"/>
          <w:szCs w:val="23"/>
          <w:lang w:val="en-US"/>
        </w:rPr>
        <w:br w:type="page"/>
      </w:r>
    </w:p>
    <w:p w:rsidR="0065580B" w:rsidRDefault="0065580B" w:rsidP="005828A1">
      <w:pPr>
        <w:spacing w:after="0" w:line="240" w:lineRule="auto"/>
        <w:rPr>
          <w:sz w:val="23"/>
          <w:szCs w:val="23"/>
          <w:lang w:val="en-US"/>
        </w:rPr>
      </w:pPr>
    </w:p>
    <w:p w:rsidR="0065580B" w:rsidRDefault="0065580B" w:rsidP="005828A1">
      <w:pPr>
        <w:spacing w:after="0" w:line="240" w:lineRule="auto"/>
        <w:rPr>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91008" behindDoc="0" locked="0" layoutInCell="1" allowOverlap="1" wp14:anchorId="3D59E3C5" wp14:editId="3C83CE3D">
                      <wp:simplePos x="0" y="0"/>
                      <wp:positionH relativeFrom="column">
                        <wp:posOffset>949819</wp:posOffset>
                      </wp:positionH>
                      <wp:positionV relativeFrom="paragraph">
                        <wp:posOffset>334010</wp:posOffset>
                      </wp:positionV>
                      <wp:extent cx="0" cy="417689"/>
                      <wp:effectExtent l="9525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417689"/>
                              </a:xfrm>
                              <a:prstGeom prst="straightConnector1">
                                <a:avLst/>
                              </a:prstGeom>
                              <a:ln w="3175">
                                <a:solidFill>
                                  <a:schemeClr val="dk1">
                                    <a:shade val="95000"/>
                                    <a:satMod val="105000"/>
                                    <a:alpha val="6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74.8pt;margin-top:26.3pt;width:0;height:3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GpCwIAAH8EAAAOAAAAZHJzL2Uyb0RvYy54bWysVNtuEzEQfUfiHyy/k90tNG2jbiqUUl64&#10;RBQ+YOpL1sI32Sab/D1je7uhXCSEeHHW4zln5hyPc31zMJrsRYjK2Z52i5YSYZnjyu56+uXz3YtL&#10;SmICy0E7K3p6FJHerJ8/ux79Spy5wWkuAkESG1ej7+mQkl81TWSDMBAXzguLh9IFAwm3YdfwACOy&#10;G92cte2yGV3gPjgmYsTobT2k68IvpWDpo5RRJKJ7ir2lsoayPuS1WV/DahfAD4pNbcA/dGFAWSw6&#10;U91CAvItqF+ojGLBRSfTgjnTOCkVE0UDqunan9TcD+BF0YLmRD/bFP8fLfuw3waiON4d3pQFg3d0&#10;nwKo3ZDI6xDcSDbOWvTRBYIp6Nfo4wphG7sN0y76bcjiDzKY/IuyyKF4fJw9FodEWA0yjL7qLpaX&#10;V5muOeF8iOmtcIbkj57GqY+5ga5YDPt3MVXgIyAX1ZaMPX3ZXZyXrOi04ndK63xWxklsdCB7wEHg&#10;XytTHICLGro6b9tpGiKk947XcNee4qD9ADW8xOSSjc3P3EXKk7IJlH5jOUlHj7ZCdnNSrC1mZyOr&#10;deUrHbWoQj4JiVeCZk1t5sfwtPsqX1vMzBCJOmdQW/X/CTTlZpgoD+RvgXN2qehsmoFGWRd+VzUd&#10;ukmwrPmPqqvWLPvB8WMZpGIHTnmxcXqR+Rn9uC/w0//G+jsAAAD//wMAUEsDBBQABgAIAAAAIQBG&#10;KHTZ3wAAAAoBAAAPAAAAZHJzL2Rvd25yZXYueG1sTI9PT8MwDMXvSPsOkSdxY2mnMW1d02lCAoGQ&#10;EJQ/56zx2orGqZJsLXx6PC5wsp/99Pxzvh1tJ07oQ+tIQTpLQCBVzrRUK3h7vb1agQhRk9GdI1Tw&#10;hQG2xeQi15lxA73gqYy14BAKmVbQxNhnUoaqQavDzPVIvDs4b3Vk6WtpvB443HZyniRLaXVLfKHR&#10;Pd40WH2WR6vg3bvycZQV7tKHdP30fX83POOHUpfTcbcBEXGMf2Y44zM6FMy0d0cyQXSsF+slWxVc&#10;z7meDb+DPTfpagGyyOX/F4ofAAAA//8DAFBLAQItABQABgAIAAAAIQC2gziS/gAAAOEBAAATAAAA&#10;AAAAAAAAAAAAAAAAAABbQ29udGVudF9UeXBlc10ueG1sUEsBAi0AFAAGAAgAAAAhADj9If/WAAAA&#10;lAEAAAsAAAAAAAAAAAAAAAAALwEAAF9yZWxzLy5yZWxzUEsBAi0AFAAGAAgAAAAhACO1UakLAgAA&#10;fwQAAA4AAAAAAAAAAAAAAAAALgIAAGRycy9lMm9Eb2MueG1sUEsBAi0AFAAGAAgAAAAhAEYodNnf&#10;AAAACgEAAA8AAAAAAAAAAAAAAAAAZQQAAGRycy9kb3ducmV2LnhtbFBLBQYAAAAABAAEAPMAAABx&#10;BQAAAAA=&#10;" strokecolor="black [3040]" strokeweight=".25pt">
                      <v:stroke endarrow="open" opacity="39321f"/>
                    </v:shape>
                  </w:pict>
                </mc:Fallback>
              </mc:AlternateContent>
            </w:r>
            <w:proofErr w:type="gramStart"/>
            <w:r w:rsidR="00B83B47" w:rsidRPr="00B8406C">
              <w:rPr>
                <w:b/>
                <w:sz w:val="23"/>
                <w:szCs w:val="23"/>
              </w:rPr>
              <w:t>3.D</w:t>
            </w:r>
            <w:proofErr w:type="gramEnd"/>
            <w:r w:rsidR="00B83B47">
              <w:rPr>
                <w:b/>
                <w:sz w:val="23"/>
                <w:szCs w:val="23"/>
              </w:rPr>
              <w:t>.</w:t>
            </w:r>
            <w:r w:rsidR="00B83B47" w:rsidRPr="00C1460F">
              <w:rPr>
                <w:sz w:val="23"/>
                <w:szCs w:val="23"/>
              </w:rPr>
              <w:tab/>
              <w:t>By 2024, the proportion of deaths coded to ill-defined codes</w:t>
            </w:r>
            <w:r w:rsidR="00B83B47">
              <w:rPr>
                <w:sz w:val="23"/>
                <w:szCs w:val="23"/>
              </w:rPr>
              <w:t xml:space="preserve"> </w:t>
            </w:r>
            <w:r w:rsidR="00B83B47" w:rsidRPr="00C1460F">
              <w:rPr>
                <w:sz w:val="23"/>
                <w:szCs w:val="23"/>
              </w:rPr>
              <w:t xml:space="preserve">will have been reduced by </w:t>
            </w:r>
            <w:r w:rsidR="00693885">
              <w:rPr>
                <w:sz w:val="23"/>
                <w:szCs w:val="23"/>
              </w:rPr>
              <w:t>__</w:t>
            </w:r>
            <w:proofErr w:type="gramStart"/>
            <w:r w:rsidR="00693885">
              <w:rPr>
                <w:sz w:val="23"/>
                <w:szCs w:val="23"/>
              </w:rPr>
              <w:t>_</w:t>
            </w:r>
            <w:r w:rsidR="00693885">
              <w:rPr>
                <w:i/>
                <w:sz w:val="23"/>
                <w:szCs w:val="23"/>
                <w:u w:val="single"/>
              </w:rPr>
              <w:t>(</w:t>
            </w:r>
            <w:proofErr w:type="gramEnd"/>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 xml:space="preserve"> per cent c</w:t>
            </w:r>
            <w:r w:rsidR="00B83B47">
              <w:rPr>
                <w:sz w:val="23"/>
                <w:szCs w:val="23"/>
              </w:rPr>
              <w:t>ompared with the baseline year.</w:t>
            </w:r>
          </w:p>
        </w:tc>
      </w:tr>
      <w:tr w:rsidR="00B83B47" w:rsidRPr="00C1460F" w:rsidTr="00F112F8">
        <w:trPr>
          <w:trHeight w:val="141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594DB9">
              <w:rPr>
                <w:b/>
                <w:sz w:val="23"/>
                <w:szCs w:val="23"/>
              </w:rPr>
              <w:t xml:space="preserve">National target value: </w:t>
            </w:r>
            <w:ins w:id="266" w:author="Planning" w:date="2015-12-21T10:38:00Z">
              <w:r w:rsidR="005243D6">
                <w:rPr>
                  <w:b/>
                  <w:sz w:val="23"/>
                  <w:szCs w:val="23"/>
                </w:rPr>
                <w:t>80</w:t>
              </w:r>
            </w:ins>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rPr>
                <w:b/>
                <w:sz w:val="23"/>
                <w:szCs w:val="23"/>
                <w:lang w:val="en-US"/>
              </w:rPr>
            </w:pPr>
            <w:r w:rsidRPr="005828A1">
              <w:rPr>
                <w:b/>
                <w:sz w:val="23"/>
                <w:szCs w:val="23"/>
                <w:lang w:val="en-US"/>
              </w:rPr>
              <w:t xml:space="preserve">Year </w:t>
            </w:r>
          </w:p>
        </w:tc>
        <w:tc>
          <w:tcPr>
            <w:tcW w:w="2171" w:type="dxa"/>
          </w:tcPr>
          <w:p w:rsidR="00157FC2" w:rsidRPr="005828A1" w:rsidRDefault="0065580B" w:rsidP="005828A1">
            <w:pPr>
              <w:spacing w:after="0" w:line="240" w:lineRule="auto"/>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DC7FED">
            <w:pPr>
              <w:spacing w:after="0" w:line="240" w:lineRule="auto"/>
              <w:rPr>
                <w:sz w:val="23"/>
                <w:szCs w:val="23"/>
                <w:lang w:val="en-US"/>
              </w:rPr>
            </w:pPr>
            <w:r w:rsidRPr="00B67783">
              <w:rPr>
                <w:b/>
                <w:sz w:val="23"/>
                <w:szCs w:val="23"/>
                <w:lang w:val="en-US"/>
              </w:rPr>
              <w:t xml:space="preserve">Number </w:t>
            </w:r>
            <w:r w:rsidRPr="005828A1">
              <w:rPr>
                <w:sz w:val="23"/>
                <w:szCs w:val="23"/>
                <w:lang w:val="en-US"/>
              </w:rPr>
              <w:t>of deaths coded to ill-defined codes</w:t>
            </w:r>
            <w:r w:rsidR="00B4635C">
              <w:rPr>
                <w:sz w:val="23"/>
                <w:szCs w:val="23"/>
                <w:lang w:val="en-US"/>
              </w:rPr>
              <w:t xml:space="preserve"> </w:t>
            </w:r>
            <w:r w:rsidR="00B4635C" w:rsidRPr="00C522EA">
              <w:t>in the given year</w:t>
            </w:r>
          </w:p>
        </w:tc>
        <w:tc>
          <w:tcPr>
            <w:tcW w:w="1134" w:type="dxa"/>
          </w:tcPr>
          <w:p w:rsidR="00157FC2" w:rsidDel="005243D6" w:rsidRDefault="005243D6" w:rsidP="005828A1">
            <w:pPr>
              <w:spacing w:after="0" w:line="240" w:lineRule="auto"/>
              <w:rPr>
                <w:del w:id="267" w:author="Planning" w:date="2015-12-21T10:39:00Z"/>
                <w:sz w:val="23"/>
                <w:szCs w:val="23"/>
                <w:lang w:val="en-US"/>
              </w:rPr>
            </w:pPr>
            <w:ins w:id="268" w:author="Planning" w:date="2015-12-21T10:39:00Z">
              <w:r>
                <w:rPr>
                  <w:sz w:val="23"/>
                  <w:szCs w:val="23"/>
                  <w:lang w:val="en-US"/>
                </w:rPr>
                <w:t>N/A</w:t>
              </w:r>
            </w:ins>
          </w:p>
          <w:p w:rsidR="0065580B" w:rsidDel="005243D6" w:rsidRDefault="0065580B" w:rsidP="005828A1">
            <w:pPr>
              <w:spacing w:after="0" w:line="240" w:lineRule="auto"/>
              <w:rPr>
                <w:del w:id="269" w:author="Planning" w:date="2015-12-21T10:39:00Z"/>
                <w:sz w:val="23"/>
                <w:szCs w:val="23"/>
                <w:lang w:val="en-US"/>
              </w:rPr>
            </w:pPr>
          </w:p>
          <w:p w:rsidR="0065580B" w:rsidRPr="005828A1" w:rsidRDefault="0065580B" w:rsidP="005828A1">
            <w:pPr>
              <w:spacing w:after="0" w:line="240" w:lineRule="auto"/>
              <w:rPr>
                <w:sz w:val="23"/>
                <w:szCs w:val="23"/>
                <w:lang w:val="en-US"/>
              </w:rPr>
            </w:pPr>
          </w:p>
        </w:tc>
        <w:tc>
          <w:tcPr>
            <w:tcW w:w="1431" w:type="dxa"/>
          </w:tcPr>
          <w:p w:rsidR="00157FC2" w:rsidRPr="005828A1" w:rsidRDefault="005243D6" w:rsidP="005828A1">
            <w:pPr>
              <w:spacing w:after="0" w:line="240" w:lineRule="auto"/>
              <w:rPr>
                <w:sz w:val="23"/>
                <w:szCs w:val="23"/>
                <w:lang w:val="en-US"/>
              </w:rPr>
            </w:pPr>
            <w:ins w:id="270" w:author="Planning" w:date="2015-12-21T10:39:00Z">
              <w:r>
                <w:rPr>
                  <w:sz w:val="23"/>
                  <w:szCs w:val="23"/>
                  <w:lang w:val="en-US"/>
                </w:rPr>
                <w:t>N/A</w:t>
              </w:r>
            </w:ins>
          </w:p>
        </w:tc>
        <w:tc>
          <w:tcPr>
            <w:tcW w:w="1359" w:type="dxa"/>
          </w:tcPr>
          <w:p w:rsidR="00157FC2" w:rsidRPr="005828A1" w:rsidRDefault="005243D6" w:rsidP="005828A1">
            <w:pPr>
              <w:spacing w:after="0" w:line="240" w:lineRule="auto"/>
              <w:rPr>
                <w:sz w:val="23"/>
                <w:szCs w:val="23"/>
                <w:lang w:val="en-US"/>
              </w:rPr>
            </w:pPr>
            <w:ins w:id="271" w:author="Planning" w:date="2015-12-21T10:39:00Z">
              <w:r>
                <w:rPr>
                  <w:sz w:val="23"/>
                  <w:szCs w:val="23"/>
                  <w:lang w:val="en-US"/>
                </w:rPr>
                <w:t>2014</w:t>
              </w:r>
            </w:ins>
          </w:p>
        </w:tc>
        <w:tc>
          <w:tcPr>
            <w:tcW w:w="2171" w:type="dxa"/>
          </w:tcPr>
          <w:p w:rsidR="00157FC2" w:rsidRPr="005828A1" w:rsidRDefault="005243D6" w:rsidP="005828A1">
            <w:pPr>
              <w:spacing w:after="0" w:line="240" w:lineRule="auto"/>
              <w:rPr>
                <w:sz w:val="23"/>
                <w:szCs w:val="23"/>
                <w:lang w:val="en-US"/>
              </w:rPr>
            </w:pPr>
            <w:ins w:id="272" w:author="Planning" w:date="2015-12-21T10:39:00Z">
              <w:r>
                <w:rPr>
                  <w:sz w:val="23"/>
                  <w:szCs w:val="23"/>
                  <w:lang w:val="en-US"/>
                </w:rPr>
                <w:t>NO CODING SYSTEM IN PLACE</w:t>
              </w:r>
            </w:ins>
          </w:p>
        </w:tc>
      </w:tr>
    </w:tbl>
    <w:p w:rsidR="0065580B" w:rsidRDefault="0065580B" w:rsidP="000C4E0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B2213E">
            <w:pPr>
              <w:spacing w:after="0" w:line="240" w:lineRule="auto"/>
              <w:rPr>
                <w:sz w:val="23"/>
                <w:szCs w:val="23"/>
              </w:rPr>
            </w:pPr>
            <w:r>
              <w:rPr>
                <w:b/>
                <w:noProof/>
                <w:sz w:val="23"/>
                <w:szCs w:val="23"/>
                <w:lang w:val="en-US"/>
              </w:rPr>
              <mc:AlternateContent>
                <mc:Choice Requires="wps">
                  <w:drawing>
                    <wp:anchor distT="0" distB="0" distL="114300" distR="114300" simplePos="0" relativeHeight="251693056" behindDoc="0" locked="0" layoutInCell="1" allowOverlap="1" wp14:anchorId="278BD38D" wp14:editId="3A3F9673">
                      <wp:simplePos x="0" y="0"/>
                      <wp:positionH relativeFrom="column">
                        <wp:posOffset>2418221</wp:posOffset>
                      </wp:positionH>
                      <wp:positionV relativeFrom="paragraph">
                        <wp:posOffset>150283</wp:posOffset>
                      </wp:positionV>
                      <wp:extent cx="0" cy="563880"/>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90.4pt;margin-top:11.85pt;width:0;height:4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n9AEAAFQEAAAOAAAAZHJzL2Uyb0RvYy54bWysVF2P0zAQfEfiP1h+p0mLqErV9IR6HC8I&#10;Kg5+gM+xG0u211qbpvn3rJ00x5dOOsSLGzs7szPjTXc3F2fZWWE04Bu+XNScKS+hNf7U8G9f715t&#10;OItJ+FZY8Krhg4r8Zv/yxa4PW7WCDmyrkBGJj9s+NLxLKWyrKspOOREXEJSnlxrQiURbPFUtip7Y&#10;na1Wdb2uesA2IEgVI53eji/5vvBrrWT6rHVUidmGk7ZUVizrQ16r/U5sTyhCZ+QkQ/yDCieMp6Yz&#10;1a1Ign1H8weVMxIhgk4LCa4CrY1UxQO5Wda/ubnvRFDFC4UTwxxT/H+08tP5iMy0dHdvOfPC0R3d&#10;JxTm1CX2DhF6dgDvKUdARiWUVx/ilmAHf8RpF8MRs/mLRpd/yRa7lIyHOWN1SUyOh5JO36xfbzYl&#10;/uoRFzCmDwocyw8Nj5OOWcCyRCzOH2OizgS8AnJT6/MawZr2zlhbNnmK1MEiOwu6/3SZCGzoxHi0&#10;phm6qigzl6sL9S9ESRj73rcsDYHyETmWnAQpyF2rnMiYQXlKg1Wjoi9KU7bkemw8dxibCymVT6uZ&#10;iaozTJP6GVgXy08Cp/oMVWXinwOeEaUz+DSDnfGAf+ueYxzN67H+msDoO0fwAO1QpqNEQ6Nbspo+&#10;s/xt/Lwv8Mc/g/0PAAAA//8DAFBLAwQUAAYACAAAACEAzAR+At4AAAAKAQAADwAAAGRycy9kb3du&#10;cmV2LnhtbEyPwU7DMAyG70i8Q2QkbixZK8bUNZ3QNBDiRAe7Z41pIxqnJFlXeHqCdoCj7U+/v79c&#10;T7ZnI/pgHEmYzwQwpMZpQ62Et9eHmyWwEBVp1TtCCV8YYF1dXpSq0O5ENY672LIUQqFQEroYh4Lz&#10;0HRoVZi5ASnd3p23KqbRt1x7dUrhtueZEAtulaH0oVMDbjpsPnZHK2HxUgtltntfPxu+zb8fx6fN&#10;5yjl9dV0vwIWcYp/MPzqJ3WoktPBHUkH1kvIlyKpRwlZfgcsAefFIZHz7BZ4VfL/FaofAAAA//8D&#10;AFBLAQItABQABgAIAAAAIQC2gziS/gAAAOEBAAATAAAAAAAAAAAAAAAAAAAAAABbQ29udGVudF9U&#10;eXBlc10ueG1sUEsBAi0AFAAGAAgAAAAhADj9If/WAAAAlAEAAAsAAAAAAAAAAAAAAAAALwEAAF9y&#10;ZWxzLy5yZWxzUEsBAi0AFAAGAAgAAAAhACR89if0AQAAVAQAAA4AAAAAAAAAAAAAAAAALgIAAGRy&#10;cy9lMm9Eb2MueG1sUEsBAi0AFAAGAAgAAAAhAMwEfgLeAAAACgEAAA8AAAAAAAAAAAAAAAAATgQA&#10;AGRycy9kb3ducmV2LnhtbFBLBQYAAAAABAAEAPMAAABZBQAAAAA=&#10;" strokecolor="black [3213]">
                      <v:stroke endarrow="open" opacity="40606f"/>
                    </v:shape>
                  </w:pict>
                </mc:Fallback>
              </mc:AlternateContent>
            </w:r>
            <w:proofErr w:type="gramStart"/>
            <w:r w:rsidR="00B83B47" w:rsidRPr="00B8406C">
              <w:rPr>
                <w:b/>
                <w:sz w:val="23"/>
                <w:szCs w:val="23"/>
              </w:rPr>
              <w:t>3.E</w:t>
            </w:r>
            <w:proofErr w:type="gramEnd"/>
            <w:r w:rsidR="00B83B47">
              <w:rPr>
                <w:sz w:val="23"/>
                <w:szCs w:val="23"/>
              </w:rPr>
              <w:t>.</w:t>
            </w:r>
            <w:r w:rsidR="00B83B47" w:rsidRPr="00C1460F">
              <w:rPr>
                <w:sz w:val="23"/>
                <w:szCs w:val="23"/>
              </w:rPr>
              <w:tab/>
              <w:t xml:space="preserve">By 2024, at least </w:t>
            </w:r>
            <w:r w:rsidR="00693885">
              <w:rPr>
                <w:sz w:val="23"/>
                <w:szCs w:val="23"/>
              </w:rPr>
              <w:t>__</w:t>
            </w:r>
            <w:proofErr w:type="gramStart"/>
            <w:r w:rsidR="00693885">
              <w:rPr>
                <w:sz w:val="23"/>
                <w:szCs w:val="23"/>
              </w:rPr>
              <w:t>_</w:t>
            </w:r>
            <w:r w:rsidR="00693885">
              <w:rPr>
                <w:i/>
                <w:sz w:val="23"/>
                <w:szCs w:val="23"/>
                <w:u w:val="single"/>
              </w:rPr>
              <w:t>(</w:t>
            </w:r>
            <w:proofErr w:type="gramEnd"/>
            <w:r w:rsidR="00693885" w:rsidRPr="00B2213E">
              <w:rPr>
                <w:i/>
                <w:sz w:val="23"/>
                <w:szCs w:val="23"/>
                <w:u w:val="single"/>
              </w:rPr>
              <w:t>TARGET)</w:t>
            </w:r>
            <w:r w:rsidR="00693885">
              <w:rPr>
                <w:i/>
                <w:sz w:val="23"/>
                <w:szCs w:val="23"/>
                <w:u w:val="single"/>
              </w:rPr>
              <w:t>__</w:t>
            </w:r>
            <w:r w:rsidR="00693885">
              <w:rPr>
                <w:sz w:val="23"/>
                <w:szCs w:val="23"/>
              </w:rPr>
              <w:t xml:space="preserve"> </w:t>
            </w:r>
            <w:r w:rsidR="00693885" w:rsidRPr="00C1460F">
              <w:rPr>
                <w:sz w:val="23"/>
                <w:szCs w:val="23"/>
              </w:rPr>
              <w:t xml:space="preserve"> </w:t>
            </w:r>
            <w:r w:rsidR="00B83B47" w:rsidRPr="00C1460F">
              <w:rPr>
                <w:sz w:val="23"/>
                <w:szCs w:val="23"/>
              </w:rPr>
              <w:t>per cent of deaths taking place outside of a health facility and without the attention of a medical practitioner have their underlying cause of death code determined through verbal autopsy in line with international standards.</w:t>
            </w:r>
            <w:r w:rsidR="00B83B47">
              <w:rPr>
                <w:sz w:val="23"/>
                <w:szCs w:val="23"/>
              </w:rPr>
              <w:t xml:space="preserve"> </w:t>
            </w:r>
          </w:p>
        </w:tc>
      </w:tr>
      <w:tr w:rsidR="00B83B47" w:rsidRPr="00C1460F" w:rsidTr="00F112F8">
        <w:trPr>
          <w:trHeight w:val="1291"/>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625B69">
              <w:rPr>
                <w:b/>
                <w:sz w:val="23"/>
                <w:szCs w:val="23"/>
              </w:rPr>
              <w:t>National target value:</w:t>
            </w:r>
            <w:r w:rsidRPr="00382485">
              <w:rPr>
                <w:b/>
                <w:sz w:val="23"/>
                <w:szCs w:val="23"/>
              </w:rPr>
              <w:t xml:space="preserve"> </w:t>
            </w:r>
            <w:ins w:id="273" w:author="Planning" w:date="2015-12-21T10:39:00Z">
              <w:r w:rsidR="005243D6">
                <w:rPr>
                  <w:b/>
                  <w:sz w:val="23"/>
                  <w:szCs w:val="23"/>
                </w:rPr>
                <w:t>80</w:t>
              </w:r>
            </w:ins>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34"/>
        <w:gridCol w:w="1431"/>
        <w:gridCol w:w="1359"/>
        <w:gridCol w:w="2171"/>
      </w:tblGrid>
      <w:tr w:rsidR="00157FC2" w:rsidRPr="005828A1">
        <w:trPr>
          <w:trHeight w:val="252"/>
        </w:trPr>
        <w:tc>
          <w:tcPr>
            <w:tcW w:w="3794" w:type="dxa"/>
          </w:tcPr>
          <w:p w:rsidR="00157FC2" w:rsidRPr="005828A1" w:rsidRDefault="00157FC2" w:rsidP="00A1247C">
            <w:pPr>
              <w:spacing w:after="0" w:line="240" w:lineRule="auto"/>
              <w:rPr>
                <w:sz w:val="23"/>
                <w:szCs w:val="23"/>
                <w:lang w:val="en-US"/>
              </w:rPr>
            </w:pPr>
          </w:p>
        </w:tc>
        <w:tc>
          <w:tcPr>
            <w:tcW w:w="1134" w:type="dxa"/>
          </w:tcPr>
          <w:p w:rsidR="00157FC2" w:rsidRPr="005828A1" w:rsidRDefault="00157FC2" w:rsidP="00A1247C">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A1247C">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A1247C">
            <w:pPr>
              <w:spacing w:after="0" w:line="240" w:lineRule="auto"/>
              <w:jc w:val="center"/>
              <w:rPr>
                <w:b/>
                <w:sz w:val="23"/>
                <w:szCs w:val="23"/>
                <w:lang w:val="en-US"/>
              </w:rPr>
            </w:pPr>
            <w:r>
              <w:rPr>
                <w:b/>
                <w:sz w:val="23"/>
                <w:szCs w:val="23"/>
                <w:lang w:val="en-US"/>
              </w:rPr>
              <w:t xml:space="preserve">Year </w:t>
            </w:r>
          </w:p>
        </w:tc>
        <w:tc>
          <w:tcPr>
            <w:tcW w:w="2171" w:type="dxa"/>
          </w:tcPr>
          <w:p w:rsidR="00157FC2" w:rsidRPr="005828A1" w:rsidRDefault="0065580B" w:rsidP="00A1247C">
            <w:pPr>
              <w:spacing w:after="0" w:line="240" w:lineRule="auto"/>
              <w:jc w:val="center"/>
              <w:rPr>
                <w:b/>
                <w:sz w:val="23"/>
                <w:szCs w:val="23"/>
                <w:lang w:val="en-US"/>
              </w:rPr>
            </w:pPr>
            <w:r>
              <w:rPr>
                <w:b/>
                <w:sz w:val="23"/>
                <w:szCs w:val="23"/>
                <w:lang w:val="en-US"/>
              </w:rPr>
              <w:t xml:space="preserve">Source of the Data </w:t>
            </w:r>
          </w:p>
        </w:tc>
      </w:tr>
      <w:tr w:rsidR="005243D6" w:rsidRPr="005828A1">
        <w:trPr>
          <w:trHeight w:val="699"/>
        </w:trPr>
        <w:tc>
          <w:tcPr>
            <w:tcW w:w="3794" w:type="dxa"/>
          </w:tcPr>
          <w:p w:rsidR="005243D6" w:rsidRPr="005828A1" w:rsidRDefault="005243D6" w:rsidP="00A1247C">
            <w:pPr>
              <w:spacing w:after="0" w:line="240" w:lineRule="auto"/>
              <w:rPr>
                <w:sz w:val="23"/>
                <w:szCs w:val="23"/>
                <w:lang w:val="en-US"/>
              </w:rPr>
            </w:pPr>
            <w:r w:rsidRPr="00B67783">
              <w:rPr>
                <w:b/>
                <w:sz w:val="23"/>
                <w:szCs w:val="23"/>
              </w:rPr>
              <w:t>Estimated number and percentage</w:t>
            </w:r>
            <w:r w:rsidRPr="005828A1">
              <w:rPr>
                <w:sz w:val="23"/>
                <w:szCs w:val="23"/>
              </w:rPr>
              <w:t xml:space="preserve"> of deaths taking place outside of a health facility and without attention of a medical practitioner</w:t>
            </w:r>
            <w:r w:rsidRPr="00DC7FED">
              <w:rPr>
                <w:color w:val="000000"/>
                <w:sz w:val="23"/>
                <w:szCs w:val="23"/>
                <w:lang w:val="en-US"/>
              </w:rPr>
              <w:t xml:space="preserve"> in the given year</w:t>
            </w:r>
          </w:p>
        </w:tc>
        <w:tc>
          <w:tcPr>
            <w:tcW w:w="1134" w:type="dxa"/>
          </w:tcPr>
          <w:p w:rsidR="005243D6" w:rsidRPr="005828A1" w:rsidRDefault="005243D6" w:rsidP="00A1247C">
            <w:pPr>
              <w:spacing w:after="0" w:line="240" w:lineRule="auto"/>
              <w:rPr>
                <w:sz w:val="23"/>
                <w:szCs w:val="23"/>
                <w:lang w:val="en-US"/>
              </w:rPr>
            </w:pPr>
            <w:ins w:id="274" w:author="Planning" w:date="2015-12-21T10:40:00Z">
              <w:r>
                <w:rPr>
                  <w:sz w:val="23"/>
                  <w:szCs w:val="23"/>
                  <w:lang w:val="en-US"/>
                </w:rPr>
                <w:t>N/A</w:t>
              </w:r>
            </w:ins>
          </w:p>
        </w:tc>
        <w:tc>
          <w:tcPr>
            <w:tcW w:w="1431" w:type="dxa"/>
          </w:tcPr>
          <w:p w:rsidR="005243D6" w:rsidRPr="005828A1" w:rsidRDefault="005243D6" w:rsidP="00A1247C">
            <w:pPr>
              <w:spacing w:after="0" w:line="240" w:lineRule="auto"/>
              <w:rPr>
                <w:sz w:val="23"/>
                <w:szCs w:val="23"/>
                <w:lang w:val="en-US"/>
              </w:rPr>
            </w:pPr>
            <w:ins w:id="275" w:author="Planning" w:date="2015-12-21T10:40:00Z">
              <w:r>
                <w:rPr>
                  <w:sz w:val="23"/>
                  <w:szCs w:val="23"/>
                  <w:lang w:val="en-US"/>
                </w:rPr>
                <w:t>N/A</w:t>
              </w:r>
            </w:ins>
          </w:p>
        </w:tc>
        <w:tc>
          <w:tcPr>
            <w:tcW w:w="1359" w:type="dxa"/>
          </w:tcPr>
          <w:p w:rsidR="005243D6" w:rsidRPr="005828A1" w:rsidRDefault="005243D6" w:rsidP="00A1247C">
            <w:pPr>
              <w:spacing w:after="0" w:line="240" w:lineRule="auto"/>
              <w:rPr>
                <w:sz w:val="23"/>
                <w:szCs w:val="23"/>
                <w:lang w:val="en-US"/>
              </w:rPr>
            </w:pPr>
          </w:p>
        </w:tc>
        <w:tc>
          <w:tcPr>
            <w:tcW w:w="2171" w:type="dxa"/>
          </w:tcPr>
          <w:p w:rsidR="005243D6" w:rsidRPr="005828A1" w:rsidRDefault="005243D6" w:rsidP="00A1247C">
            <w:pPr>
              <w:spacing w:after="0" w:line="240" w:lineRule="auto"/>
              <w:rPr>
                <w:sz w:val="23"/>
                <w:szCs w:val="23"/>
                <w:lang w:val="en-US"/>
              </w:rPr>
            </w:pPr>
          </w:p>
        </w:tc>
      </w:tr>
      <w:tr w:rsidR="005243D6" w:rsidRPr="00C1460F">
        <w:trPr>
          <w:trHeight w:val="1691"/>
        </w:trPr>
        <w:tc>
          <w:tcPr>
            <w:tcW w:w="3794" w:type="dxa"/>
          </w:tcPr>
          <w:p w:rsidR="005243D6" w:rsidRPr="00C1460F" w:rsidRDefault="005243D6" w:rsidP="00923636">
            <w:pPr>
              <w:pStyle w:val="ListParagraph"/>
              <w:spacing w:after="0" w:line="240" w:lineRule="auto"/>
              <w:ind w:left="0"/>
              <w:rPr>
                <w:color w:val="000000"/>
                <w:sz w:val="23"/>
                <w:szCs w:val="23"/>
              </w:rPr>
            </w:pPr>
            <w:r w:rsidRPr="00B67783">
              <w:rPr>
                <w:b/>
                <w:color w:val="000000"/>
                <w:sz w:val="23"/>
                <w:szCs w:val="23"/>
                <w:lang w:val="en-US"/>
              </w:rPr>
              <w:t>Estimated number and percentage</w:t>
            </w:r>
            <w:r w:rsidRPr="00C1460F">
              <w:rPr>
                <w:color w:val="000000"/>
                <w:sz w:val="23"/>
                <w:szCs w:val="23"/>
                <w:lang w:val="en-US"/>
              </w:rPr>
              <w:t xml:space="preserve"> of deaths occurring outside of health facilities or without attention of medical practitioner that have their underlying cause of death code determined through </w:t>
            </w:r>
            <w:r w:rsidRPr="00B8406C">
              <w:rPr>
                <w:b/>
                <w:color w:val="000000"/>
                <w:sz w:val="23"/>
                <w:szCs w:val="23"/>
                <w:lang w:val="en-US"/>
              </w:rPr>
              <w:t>verbal autopsy</w:t>
            </w:r>
            <w:r w:rsidRPr="00C1460F">
              <w:rPr>
                <w:color w:val="000000"/>
                <w:sz w:val="23"/>
                <w:szCs w:val="23"/>
                <w:lang w:val="en-US"/>
              </w:rPr>
              <w:t xml:space="preserve"> in line with international standards</w:t>
            </w:r>
            <w:r>
              <w:rPr>
                <w:color w:val="000000"/>
                <w:sz w:val="23"/>
                <w:szCs w:val="23"/>
                <w:lang w:val="en-US"/>
              </w:rPr>
              <w:t xml:space="preserve"> </w:t>
            </w:r>
            <w:r w:rsidRPr="00DC7FED">
              <w:rPr>
                <w:color w:val="000000"/>
                <w:sz w:val="23"/>
                <w:szCs w:val="23"/>
                <w:lang w:val="en-US"/>
              </w:rPr>
              <w:t>in the given year</w:t>
            </w:r>
          </w:p>
        </w:tc>
        <w:tc>
          <w:tcPr>
            <w:tcW w:w="1134" w:type="dxa"/>
          </w:tcPr>
          <w:p w:rsidR="005243D6" w:rsidRPr="00C1460F" w:rsidRDefault="005243D6" w:rsidP="006261A6">
            <w:pPr>
              <w:pStyle w:val="ListParagraph"/>
              <w:spacing w:after="0" w:line="240" w:lineRule="auto"/>
              <w:ind w:left="0"/>
              <w:rPr>
                <w:color w:val="000000"/>
                <w:sz w:val="23"/>
                <w:szCs w:val="23"/>
                <w:lang w:val="en-US"/>
              </w:rPr>
            </w:pPr>
            <w:ins w:id="276" w:author="Planning" w:date="2015-12-21T10:40:00Z">
              <w:r>
                <w:rPr>
                  <w:sz w:val="23"/>
                  <w:szCs w:val="23"/>
                  <w:lang w:val="en-US"/>
                </w:rPr>
                <w:t>N/A</w:t>
              </w:r>
            </w:ins>
          </w:p>
        </w:tc>
        <w:tc>
          <w:tcPr>
            <w:tcW w:w="1431" w:type="dxa"/>
          </w:tcPr>
          <w:p w:rsidR="005243D6" w:rsidRPr="00C1460F" w:rsidRDefault="005243D6" w:rsidP="006261A6">
            <w:pPr>
              <w:pStyle w:val="ListParagraph"/>
              <w:spacing w:after="0" w:line="240" w:lineRule="auto"/>
              <w:ind w:left="0"/>
              <w:rPr>
                <w:color w:val="000000"/>
                <w:sz w:val="23"/>
                <w:szCs w:val="23"/>
                <w:lang w:val="en-US"/>
              </w:rPr>
            </w:pPr>
            <w:ins w:id="277" w:author="Planning" w:date="2015-12-21T10:40:00Z">
              <w:r>
                <w:rPr>
                  <w:sz w:val="23"/>
                  <w:szCs w:val="23"/>
                  <w:lang w:val="en-US"/>
                </w:rPr>
                <w:t>N/A</w:t>
              </w:r>
            </w:ins>
          </w:p>
        </w:tc>
        <w:tc>
          <w:tcPr>
            <w:tcW w:w="1359" w:type="dxa"/>
          </w:tcPr>
          <w:p w:rsidR="005243D6" w:rsidRPr="00C1460F" w:rsidRDefault="005243D6" w:rsidP="006261A6">
            <w:pPr>
              <w:pStyle w:val="ListParagraph"/>
              <w:spacing w:after="0" w:line="240" w:lineRule="auto"/>
              <w:ind w:left="0"/>
              <w:rPr>
                <w:color w:val="000000"/>
                <w:sz w:val="23"/>
                <w:szCs w:val="23"/>
                <w:lang w:val="en-US"/>
              </w:rPr>
            </w:pPr>
          </w:p>
        </w:tc>
        <w:tc>
          <w:tcPr>
            <w:tcW w:w="2171" w:type="dxa"/>
          </w:tcPr>
          <w:p w:rsidR="005243D6" w:rsidRPr="00C1460F" w:rsidRDefault="005243D6" w:rsidP="006261A6">
            <w:pPr>
              <w:pStyle w:val="ListParagraph"/>
              <w:spacing w:after="0" w:line="240" w:lineRule="auto"/>
              <w:ind w:left="0"/>
              <w:rPr>
                <w:color w:val="000000"/>
                <w:sz w:val="23"/>
                <w:szCs w:val="23"/>
                <w:lang w:val="en-US"/>
              </w:rPr>
            </w:pPr>
          </w:p>
        </w:tc>
      </w:tr>
      <w:tr w:rsidR="005243D6" w:rsidRPr="005828A1">
        <w:trPr>
          <w:trHeight w:val="1923"/>
        </w:trPr>
        <w:tc>
          <w:tcPr>
            <w:tcW w:w="3794" w:type="dxa"/>
          </w:tcPr>
          <w:p w:rsidR="005243D6" w:rsidRPr="005D03F8" w:rsidRDefault="005243D6" w:rsidP="005D03F8">
            <w:pPr>
              <w:spacing w:after="0"/>
              <w:rPr>
                <w:color w:val="000000"/>
                <w:sz w:val="23"/>
                <w:szCs w:val="23"/>
              </w:rPr>
            </w:pPr>
            <w:r w:rsidRPr="00B67783">
              <w:rPr>
                <w:b/>
                <w:color w:val="000000"/>
                <w:sz w:val="23"/>
                <w:szCs w:val="23"/>
                <w:lang w:val="en-US"/>
              </w:rPr>
              <w:t>Estimated number and percentage</w:t>
            </w:r>
            <w:r w:rsidRPr="005D03F8">
              <w:rPr>
                <w:color w:val="000000"/>
                <w:sz w:val="23"/>
                <w:szCs w:val="23"/>
                <w:lang w:val="en-US"/>
              </w:rPr>
              <w:t xml:space="preserve"> of </w:t>
            </w:r>
            <w:r w:rsidRPr="001646D9">
              <w:rPr>
                <w:color w:val="000000"/>
                <w:sz w:val="23"/>
                <w:szCs w:val="23"/>
                <w:lang w:val="en-US"/>
              </w:rPr>
              <w:t xml:space="preserve">deaths occurring outside of health facilities or without attention of medical practitioner that have their underlying cause of death code determined through </w:t>
            </w:r>
            <w:r w:rsidRPr="00B8406C">
              <w:rPr>
                <w:b/>
                <w:color w:val="000000"/>
                <w:sz w:val="23"/>
                <w:szCs w:val="23"/>
                <w:lang w:val="en-US"/>
              </w:rPr>
              <w:t>other methods</w:t>
            </w:r>
            <w:r>
              <w:rPr>
                <w:color w:val="000000"/>
                <w:sz w:val="23"/>
                <w:szCs w:val="23"/>
              </w:rPr>
              <w:t xml:space="preserve">  besides verbal autopsy </w:t>
            </w:r>
            <w:r w:rsidRPr="00DC7FED">
              <w:rPr>
                <w:color w:val="000000"/>
                <w:sz w:val="23"/>
                <w:szCs w:val="23"/>
                <w:lang w:val="en-US"/>
              </w:rPr>
              <w:t>in the given year</w:t>
            </w:r>
          </w:p>
        </w:tc>
        <w:tc>
          <w:tcPr>
            <w:tcW w:w="1134" w:type="dxa"/>
          </w:tcPr>
          <w:p w:rsidR="005243D6" w:rsidRPr="005D03F8" w:rsidRDefault="005243D6">
            <w:pPr>
              <w:pStyle w:val="ListParagraph"/>
              <w:spacing w:after="0"/>
              <w:ind w:left="0"/>
              <w:rPr>
                <w:color w:val="000000"/>
                <w:sz w:val="23"/>
                <w:szCs w:val="23"/>
                <w:lang w:val="en-US"/>
              </w:rPr>
              <w:pPrChange w:id="278" w:author="Planning" w:date="2015-12-21T10:40:00Z">
                <w:pPr>
                  <w:pStyle w:val="ListParagraph"/>
                  <w:spacing w:after="0"/>
                </w:pPr>
              </w:pPrChange>
            </w:pPr>
            <w:ins w:id="279" w:author="Planning" w:date="2015-12-21T10:40:00Z">
              <w:r>
                <w:rPr>
                  <w:sz w:val="23"/>
                  <w:szCs w:val="23"/>
                  <w:lang w:val="en-US"/>
                </w:rPr>
                <w:t>N/A</w:t>
              </w:r>
            </w:ins>
          </w:p>
        </w:tc>
        <w:tc>
          <w:tcPr>
            <w:tcW w:w="1431" w:type="dxa"/>
          </w:tcPr>
          <w:p w:rsidR="005243D6" w:rsidRPr="005D03F8" w:rsidRDefault="005243D6" w:rsidP="005D03F8">
            <w:pPr>
              <w:pStyle w:val="ListParagraph"/>
              <w:spacing w:after="0"/>
              <w:rPr>
                <w:color w:val="000000"/>
                <w:sz w:val="23"/>
                <w:szCs w:val="23"/>
                <w:lang w:val="en-US"/>
              </w:rPr>
            </w:pPr>
            <w:ins w:id="280" w:author="Planning" w:date="2015-12-21T10:40:00Z">
              <w:r>
                <w:rPr>
                  <w:sz w:val="23"/>
                  <w:szCs w:val="23"/>
                  <w:lang w:val="en-US"/>
                </w:rPr>
                <w:t>N/A</w:t>
              </w:r>
            </w:ins>
          </w:p>
        </w:tc>
        <w:tc>
          <w:tcPr>
            <w:tcW w:w="1359" w:type="dxa"/>
          </w:tcPr>
          <w:p w:rsidR="005243D6" w:rsidRPr="005D03F8" w:rsidRDefault="005243D6" w:rsidP="005D03F8">
            <w:pPr>
              <w:pStyle w:val="ListParagraph"/>
              <w:spacing w:after="0"/>
              <w:rPr>
                <w:color w:val="000000"/>
                <w:sz w:val="23"/>
                <w:szCs w:val="23"/>
                <w:lang w:val="en-US"/>
              </w:rPr>
            </w:pPr>
          </w:p>
        </w:tc>
        <w:tc>
          <w:tcPr>
            <w:tcW w:w="2171" w:type="dxa"/>
          </w:tcPr>
          <w:p w:rsidR="005243D6" w:rsidRPr="005D03F8" w:rsidRDefault="005243D6" w:rsidP="005D03F8">
            <w:pPr>
              <w:pStyle w:val="ListParagraph"/>
              <w:spacing w:after="0"/>
              <w:rPr>
                <w:color w:val="000000"/>
                <w:sz w:val="23"/>
                <w:szCs w:val="23"/>
                <w:lang w:val="en-US"/>
              </w:rPr>
            </w:pPr>
          </w:p>
        </w:tc>
      </w:tr>
    </w:tbl>
    <w:p w:rsidR="00157FC2" w:rsidRDefault="00157FC2" w:rsidP="005D03F8">
      <w:pPr>
        <w:pStyle w:val="ListParagraph"/>
        <w:spacing w:after="0" w:line="240" w:lineRule="auto"/>
        <w:rPr>
          <w:color w:val="000000"/>
          <w:sz w:val="23"/>
          <w:szCs w:val="23"/>
          <w:lang w:val="en-US"/>
        </w:rPr>
      </w:pPr>
    </w:p>
    <w:p w:rsidR="0065580B" w:rsidRDefault="0065580B" w:rsidP="005D03F8">
      <w:pPr>
        <w:pStyle w:val="ListParagraph"/>
        <w:spacing w:after="0" w:line="240" w:lineRule="auto"/>
        <w:rPr>
          <w:color w:val="000000"/>
          <w:sz w:val="23"/>
          <w:szCs w:val="23"/>
          <w:lang w:val="en-US"/>
        </w:rPr>
      </w:pPr>
    </w:p>
    <w:p w:rsidR="00157FC2" w:rsidRPr="00FF1768" w:rsidRDefault="00157FC2" w:rsidP="004724E9">
      <w:pPr>
        <w:pStyle w:val="ListParagraph"/>
        <w:numPr>
          <w:ilvl w:val="0"/>
          <w:numId w:val="21"/>
        </w:numPr>
        <w:spacing w:after="0" w:line="240" w:lineRule="auto"/>
        <w:rPr>
          <w:sz w:val="23"/>
          <w:szCs w:val="23"/>
          <w:lang w:val="en-US"/>
        </w:rPr>
      </w:pPr>
      <w:r w:rsidRPr="00FF1768">
        <w:rPr>
          <w:sz w:val="23"/>
          <w:szCs w:val="23"/>
          <w:lang w:val="en-US"/>
        </w:rPr>
        <w:t xml:space="preserve">What steps are taken to evaluate the underlying cause of death in cases where deaths occur outside of health facilities or without attention of </w:t>
      </w:r>
      <w:r w:rsidR="00A07B12">
        <w:rPr>
          <w:sz w:val="23"/>
          <w:szCs w:val="23"/>
          <w:lang w:val="en-US"/>
        </w:rPr>
        <w:t xml:space="preserve">a </w:t>
      </w:r>
      <w:r w:rsidRPr="00FF1768">
        <w:rPr>
          <w:sz w:val="23"/>
          <w:szCs w:val="23"/>
          <w:lang w:val="en-US"/>
        </w:rPr>
        <w:t>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57FC2">
        <w:tc>
          <w:tcPr>
            <w:tcW w:w="9854" w:type="dxa"/>
          </w:tcPr>
          <w:p w:rsidR="00157FC2" w:rsidRPr="00981085" w:rsidRDefault="005243D6" w:rsidP="00981085">
            <w:pPr>
              <w:spacing w:after="0" w:line="240" w:lineRule="auto"/>
              <w:rPr>
                <w:sz w:val="23"/>
                <w:szCs w:val="23"/>
                <w:lang w:val="en-US"/>
              </w:rPr>
            </w:pPr>
            <w:ins w:id="281" w:author="Planning" w:date="2015-12-21T10:40:00Z">
              <w:r>
                <w:rPr>
                  <w:sz w:val="23"/>
                  <w:szCs w:val="23"/>
                  <w:lang w:val="en-US"/>
                </w:rPr>
                <w:t>VERBAL AUT</w:t>
              </w:r>
            </w:ins>
            <w:ins w:id="282" w:author="Planning" w:date="2015-12-21T10:41:00Z">
              <w:r>
                <w:rPr>
                  <w:sz w:val="23"/>
                  <w:szCs w:val="23"/>
                  <w:lang w:val="en-US"/>
                </w:rPr>
                <w:t>OP</w:t>
              </w:r>
            </w:ins>
            <w:ins w:id="283" w:author="Planning" w:date="2015-12-21T10:40:00Z">
              <w:r>
                <w:rPr>
                  <w:sz w:val="23"/>
                  <w:szCs w:val="23"/>
                  <w:lang w:val="en-US"/>
                </w:rPr>
                <w:t xml:space="preserve">SY </w:t>
              </w:r>
            </w:ins>
            <w:ins w:id="284" w:author="Planning" w:date="2015-12-21T10:41:00Z">
              <w:r>
                <w:rPr>
                  <w:sz w:val="23"/>
                  <w:szCs w:val="23"/>
                  <w:lang w:val="en-US"/>
                </w:rPr>
                <w:t>PERFORMED IN LIMITED NUMBER OF CASES.</w:t>
              </w:r>
            </w:ins>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p w:rsidR="00157FC2" w:rsidRPr="00981085" w:rsidRDefault="00157FC2" w:rsidP="00981085">
            <w:pPr>
              <w:spacing w:after="0" w:line="240" w:lineRule="auto"/>
              <w:rPr>
                <w:sz w:val="23"/>
                <w:szCs w:val="23"/>
                <w:lang w:val="en-US"/>
              </w:rPr>
            </w:pPr>
          </w:p>
        </w:tc>
      </w:tr>
    </w:tbl>
    <w:p w:rsidR="00157FC2" w:rsidRDefault="00157FC2" w:rsidP="006261A6">
      <w:pPr>
        <w:spacing w:after="0" w:line="240" w:lineRule="auto"/>
        <w:rPr>
          <w:color w:val="000000"/>
          <w:sz w:val="23"/>
          <w:szCs w:val="23"/>
          <w:lang w:val="en-US"/>
        </w:rPr>
      </w:pPr>
    </w:p>
    <w:p w:rsidR="0065580B" w:rsidRPr="00C1460F" w:rsidRDefault="0065580B" w:rsidP="006261A6">
      <w:pPr>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sidRPr="00C1460F">
        <w:rPr>
          <w:color w:val="000000"/>
          <w:sz w:val="23"/>
          <w:szCs w:val="23"/>
          <w:lang w:val="en-US"/>
        </w:rPr>
        <w:t>Is the underlying cause of death code for deaths occurring outside health facilities or without the attention of medical practitioners determined through verbal autopsy according to the WHO international standard (https://ucqjr.enketo.org/webform)?</w:t>
      </w:r>
    </w:p>
    <w:p w:rsidR="00157FC2" w:rsidRPr="00C1460F" w:rsidRDefault="00157FC2" w:rsidP="006261A6">
      <w:pPr>
        <w:pStyle w:val="ListParagraph"/>
        <w:spacing w:after="0" w:line="240" w:lineRule="auto"/>
        <w:rPr>
          <w:color w:val="000000"/>
          <w:sz w:val="23"/>
          <w:szCs w:val="23"/>
          <w:lang w:val="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99"/>
        <w:gridCol w:w="599"/>
        <w:gridCol w:w="7732"/>
      </w:tblGrid>
      <w:tr w:rsidR="005243D6" w:rsidRPr="00C1460F">
        <w:tc>
          <w:tcPr>
            <w:tcW w:w="599" w:type="dxa"/>
          </w:tcPr>
          <w:p w:rsidR="005243D6" w:rsidRPr="00981085" w:rsidRDefault="005243D6"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599" w:type="dxa"/>
          </w:tcPr>
          <w:p w:rsidR="005243D6" w:rsidRPr="00981085" w:rsidRDefault="005243D6" w:rsidP="00981085">
            <w:pPr>
              <w:pStyle w:val="ListParagraph"/>
              <w:spacing w:after="0" w:line="240" w:lineRule="auto"/>
              <w:ind w:left="0"/>
              <w:rPr>
                <w:color w:val="000000"/>
                <w:sz w:val="23"/>
                <w:szCs w:val="23"/>
                <w:lang w:val="en-US"/>
              </w:rPr>
            </w:pPr>
            <w:ins w:id="285" w:author="Planning" w:date="2015-12-21T10:41:00Z">
              <w:r>
                <w:rPr>
                  <w:color w:val="000000"/>
                  <w:sz w:val="23"/>
                  <w:szCs w:val="23"/>
                  <w:lang w:val="en-US"/>
                </w:rPr>
                <w:t>X</w:t>
              </w:r>
            </w:ins>
          </w:p>
        </w:tc>
        <w:tc>
          <w:tcPr>
            <w:tcW w:w="599" w:type="dxa"/>
            <w:tcBorders>
              <w:top w:val="nil"/>
              <w:bottom w:val="nil"/>
              <w:right w:val="nil"/>
            </w:tcBorders>
          </w:tcPr>
          <w:p w:rsidR="005243D6" w:rsidRPr="00981085" w:rsidRDefault="005243D6" w:rsidP="00981085">
            <w:pPr>
              <w:pStyle w:val="ListParagraph"/>
              <w:spacing w:after="0" w:line="240" w:lineRule="auto"/>
              <w:ind w:left="0"/>
              <w:rPr>
                <w:color w:val="000000"/>
                <w:sz w:val="23"/>
                <w:szCs w:val="23"/>
                <w:lang w:val="en-US"/>
              </w:rPr>
            </w:pPr>
          </w:p>
        </w:tc>
        <w:tc>
          <w:tcPr>
            <w:tcW w:w="7732" w:type="dxa"/>
            <w:tcBorders>
              <w:top w:val="nil"/>
              <w:left w:val="nil"/>
              <w:bottom w:val="nil"/>
              <w:right w:val="nil"/>
            </w:tcBorders>
          </w:tcPr>
          <w:p w:rsidR="005243D6" w:rsidRPr="00981085" w:rsidRDefault="005243D6" w:rsidP="00981085">
            <w:pPr>
              <w:pStyle w:val="ListParagraph"/>
              <w:spacing w:after="0" w:line="240" w:lineRule="auto"/>
              <w:ind w:left="0"/>
              <w:rPr>
                <w:color w:val="000000"/>
                <w:sz w:val="23"/>
                <w:szCs w:val="23"/>
                <w:lang w:val="en-US"/>
              </w:rPr>
            </w:pPr>
          </w:p>
        </w:tc>
      </w:tr>
      <w:tr w:rsidR="005243D6" w:rsidRPr="00C1460F">
        <w:tc>
          <w:tcPr>
            <w:tcW w:w="599" w:type="dxa"/>
          </w:tcPr>
          <w:p w:rsidR="005243D6" w:rsidRPr="00981085" w:rsidRDefault="005243D6"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99" w:type="dxa"/>
          </w:tcPr>
          <w:p w:rsidR="005243D6" w:rsidRPr="00981085" w:rsidRDefault="005243D6" w:rsidP="00981085">
            <w:pPr>
              <w:pStyle w:val="ListParagraph"/>
              <w:spacing w:after="0" w:line="240" w:lineRule="auto"/>
              <w:ind w:left="0"/>
              <w:rPr>
                <w:color w:val="000000"/>
                <w:sz w:val="23"/>
                <w:szCs w:val="23"/>
                <w:lang w:val="en-US"/>
              </w:rPr>
            </w:pPr>
          </w:p>
        </w:tc>
        <w:tc>
          <w:tcPr>
            <w:tcW w:w="599" w:type="dxa"/>
            <w:tcBorders>
              <w:top w:val="nil"/>
              <w:bottom w:val="nil"/>
            </w:tcBorders>
          </w:tcPr>
          <w:p w:rsidR="005243D6" w:rsidRPr="00981085" w:rsidRDefault="005243D6"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732" w:type="dxa"/>
          </w:tcPr>
          <w:p w:rsidR="005243D6" w:rsidRPr="00981085" w:rsidRDefault="005243D6" w:rsidP="00981085">
            <w:pPr>
              <w:spacing w:after="0" w:line="240" w:lineRule="auto"/>
              <w:rPr>
                <w:color w:val="000000"/>
                <w:sz w:val="23"/>
                <w:szCs w:val="23"/>
                <w:lang w:val="en-US"/>
              </w:rPr>
            </w:pPr>
            <w:r w:rsidRPr="00981085">
              <w:rPr>
                <w:color w:val="000000"/>
                <w:sz w:val="23"/>
                <w:szCs w:val="23"/>
                <w:lang w:val="en-US"/>
              </w:rPr>
              <w:t>Which standards, if any, do you use for performing a verbal autopsy?</w:t>
            </w:r>
          </w:p>
        </w:tc>
      </w:tr>
      <w:tr w:rsidR="005243D6" w:rsidRPr="00C1460F">
        <w:tc>
          <w:tcPr>
            <w:tcW w:w="599" w:type="dxa"/>
            <w:tcBorders>
              <w:left w:val="nil"/>
              <w:bottom w:val="nil"/>
              <w:right w:val="nil"/>
            </w:tcBorders>
          </w:tcPr>
          <w:p w:rsidR="005243D6" w:rsidRPr="00981085" w:rsidRDefault="005243D6" w:rsidP="00981085">
            <w:pPr>
              <w:pStyle w:val="ListParagraph"/>
              <w:spacing w:after="0" w:line="240" w:lineRule="auto"/>
              <w:ind w:left="0"/>
              <w:rPr>
                <w:color w:val="000000"/>
                <w:sz w:val="23"/>
                <w:szCs w:val="23"/>
                <w:lang w:val="en-US"/>
              </w:rPr>
            </w:pPr>
          </w:p>
        </w:tc>
        <w:tc>
          <w:tcPr>
            <w:tcW w:w="599" w:type="dxa"/>
            <w:tcBorders>
              <w:left w:val="nil"/>
              <w:bottom w:val="nil"/>
              <w:right w:val="nil"/>
            </w:tcBorders>
          </w:tcPr>
          <w:p w:rsidR="005243D6" w:rsidRPr="00981085" w:rsidRDefault="005243D6" w:rsidP="00981085">
            <w:pPr>
              <w:pStyle w:val="ListParagraph"/>
              <w:spacing w:after="0" w:line="240" w:lineRule="auto"/>
              <w:ind w:left="0"/>
              <w:rPr>
                <w:color w:val="000000"/>
                <w:sz w:val="23"/>
                <w:szCs w:val="23"/>
                <w:lang w:val="en-US"/>
              </w:rPr>
            </w:pPr>
          </w:p>
        </w:tc>
        <w:tc>
          <w:tcPr>
            <w:tcW w:w="599" w:type="dxa"/>
            <w:tcBorders>
              <w:top w:val="nil"/>
              <w:left w:val="nil"/>
              <w:bottom w:val="nil"/>
            </w:tcBorders>
          </w:tcPr>
          <w:p w:rsidR="005243D6" w:rsidRPr="00981085" w:rsidRDefault="005243D6" w:rsidP="00981085">
            <w:pPr>
              <w:pStyle w:val="ListParagraph"/>
              <w:spacing w:after="0" w:line="240" w:lineRule="auto"/>
              <w:ind w:left="0"/>
              <w:rPr>
                <w:color w:val="000000"/>
                <w:sz w:val="23"/>
                <w:szCs w:val="23"/>
                <w:lang w:val="en-US"/>
              </w:rPr>
            </w:pPr>
          </w:p>
        </w:tc>
        <w:tc>
          <w:tcPr>
            <w:tcW w:w="7732" w:type="dxa"/>
          </w:tcPr>
          <w:p w:rsidR="005243D6" w:rsidRPr="00981085" w:rsidRDefault="005243D6" w:rsidP="00981085">
            <w:pPr>
              <w:pStyle w:val="ListParagraph"/>
              <w:spacing w:after="0" w:line="240" w:lineRule="auto"/>
              <w:ind w:left="0"/>
              <w:rPr>
                <w:color w:val="000000"/>
                <w:sz w:val="23"/>
                <w:szCs w:val="23"/>
                <w:lang w:val="en-US"/>
              </w:rPr>
            </w:pPr>
            <w:ins w:id="286" w:author="Planning" w:date="2015-12-21T10:41:00Z">
              <w:r>
                <w:rPr>
                  <w:color w:val="000000"/>
                  <w:sz w:val="23"/>
                  <w:szCs w:val="23"/>
                  <w:lang w:val="en-US"/>
                </w:rPr>
                <w:t>NO PARTICULAR STANDARD FOLLOWED</w:t>
              </w:r>
            </w:ins>
          </w:p>
          <w:p w:rsidR="005243D6" w:rsidRPr="00981085" w:rsidRDefault="005243D6" w:rsidP="00981085">
            <w:pPr>
              <w:pStyle w:val="ListParagraph"/>
              <w:spacing w:after="0" w:line="240" w:lineRule="auto"/>
              <w:ind w:left="0"/>
              <w:rPr>
                <w:color w:val="000000"/>
                <w:sz w:val="23"/>
                <w:szCs w:val="23"/>
                <w:lang w:val="en-US"/>
              </w:rPr>
            </w:pPr>
          </w:p>
          <w:p w:rsidR="005243D6" w:rsidRPr="00981085" w:rsidRDefault="005243D6" w:rsidP="00981085">
            <w:pPr>
              <w:pStyle w:val="ListParagraph"/>
              <w:spacing w:after="0" w:line="240" w:lineRule="auto"/>
              <w:ind w:left="0"/>
              <w:rPr>
                <w:color w:val="000000"/>
                <w:sz w:val="23"/>
                <w:szCs w:val="23"/>
                <w:lang w:val="en-US"/>
              </w:rPr>
            </w:pPr>
          </w:p>
          <w:p w:rsidR="005243D6" w:rsidRPr="00981085" w:rsidRDefault="005243D6" w:rsidP="00981085">
            <w:pPr>
              <w:pStyle w:val="ListParagraph"/>
              <w:spacing w:after="0" w:line="240" w:lineRule="auto"/>
              <w:ind w:left="0"/>
              <w:rPr>
                <w:color w:val="000000"/>
                <w:sz w:val="23"/>
                <w:szCs w:val="23"/>
                <w:lang w:val="en-US"/>
              </w:rPr>
            </w:pPr>
          </w:p>
        </w:tc>
      </w:tr>
    </w:tbl>
    <w:p w:rsidR="00157FC2" w:rsidRDefault="00157FC2" w:rsidP="006261A6">
      <w:pPr>
        <w:spacing w:after="0" w:line="240" w:lineRule="auto"/>
        <w:rPr>
          <w:color w:val="000000"/>
          <w:sz w:val="23"/>
          <w:szCs w:val="23"/>
        </w:rPr>
      </w:pPr>
    </w:p>
    <w:p w:rsidR="0065580B" w:rsidRDefault="0065580B" w:rsidP="006261A6">
      <w:pPr>
        <w:spacing w:after="0" w:line="240" w:lineRule="auto"/>
        <w:rPr>
          <w:color w:val="000000"/>
          <w:sz w:val="23"/>
          <w:szCs w:val="23"/>
        </w:rPr>
      </w:pPr>
    </w:p>
    <w:p w:rsidR="0065580B" w:rsidRDefault="0065580B" w:rsidP="006261A6">
      <w:pPr>
        <w:spacing w:after="0" w:line="240" w:lineRule="auto"/>
        <w:rPr>
          <w:color w:val="000000"/>
          <w:sz w:val="23"/>
          <w:szCs w:val="23"/>
        </w:rPr>
      </w:pPr>
    </w:p>
    <w:p w:rsidR="00157FC2" w:rsidRPr="00C1460F" w:rsidRDefault="00157FC2" w:rsidP="004724E9">
      <w:pPr>
        <w:pStyle w:val="ListParagraph"/>
        <w:numPr>
          <w:ilvl w:val="0"/>
          <w:numId w:val="21"/>
        </w:numPr>
        <w:spacing w:after="0" w:line="240" w:lineRule="auto"/>
        <w:rPr>
          <w:sz w:val="23"/>
          <w:szCs w:val="23"/>
        </w:rPr>
      </w:pPr>
      <w:r w:rsidRPr="00391895">
        <w:rPr>
          <w:color w:val="000000"/>
          <w:sz w:val="23"/>
          <w:szCs w:val="23"/>
          <w:lang w:val="en-US"/>
        </w:rPr>
        <w:t xml:space="preserve">Please add any comment on challenges or limitations </w:t>
      </w:r>
      <w:r>
        <w:rPr>
          <w:color w:val="000000"/>
          <w:sz w:val="23"/>
          <w:szCs w:val="23"/>
          <w:lang w:val="en-US"/>
        </w:rPr>
        <w:t xml:space="preserve">regarding </w:t>
      </w:r>
      <w:r w:rsidR="0065580B">
        <w:rPr>
          <w:color w:val="000000"/>
          <w:sz w:val="23"/>
          <w:szCs w:val="23"/>
          <w:lang w:val="en-US"/>
        </w:rPr>
        <w:t>identifying the underlying causes of death</w:t>
      </w:r>
      <w:r w:rsidR="00AB4163">
        <w:rPr>
          <w:color w:val="000000"/>
          <w:sz w:val="23"/>
          <w:szCs w:val="23"/>
          <w:lang w:val="en-US"/>
        </w:rPr>
        <w:t xml:space="preserve"> in your country</w:t>
      </w:r>
      <w:r>
        <w:rPr>
          <w:color w:val="000000"/>
          <w:sz w:val="23"/>
          <w:szCs w:val="23"/>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5243D6">
            <w:pPr>
              <w:spacing w:after="0" w:line="240" w:lineRule="auto"/>
              <w:rPr>
                <w:color w:val="000000"/>
                <w:sz w:val="23"/>
                <w:szCs w:val="23"/>
              </w:rPr>
              <w:pPrChange w:id="287" w:author="Planning" w:date="2015-12-21T10:42:00Z">
                <w:pPr>
                  <w:spacing w:after="0" w:line="240" w:lineRule="auto"/>
                  <w:jc w:val="right"/>
                </w:pPr>
              </w:pPrChange>
            </w:pPr>
            <w:ins w:id="288" w:author="Planning" w:date="2015-12-21T10:42:00Z">
              <w:r>
                <w:rPr>
                  <w:color w:val="000000"/>
                  <w:sz w:val="23"/>
                  <w:szCs w:val="23"/>
                </w:rPr>
                <w:t xml:space="preserve">INTENSIVE TRAINING OF DOCTORS AND PARAMEDICAL STAFF REQUIRED FOR </w:t>
              </w:r>
            </w:ins>
            <w:ins w:id="289" w:author="Planning" w:date="2015-12-21T10:43:00Z">
              <w:r>
                <w:rPr>
                  <w:color w:val="000000"/>
                  <w:sz w:val="23"/>
                  <w:szCs w:val="23"/>
                </w:rPr>
                <w:t>IDENTIFYING UNDERLYING CAUSE OF DEATH AND ITS CODING</w:t>
              </w:r>
            </w:ins>
          </w:p>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Pr="00E1378E" w:rsidRDefault="00157FC2" w:rsidP="00EF5B58">
            <w:pPr>
              <w:spacing w:after="0" w:line="240" w:lineRule="auto"/>
              <w:jc w:val="right"/>
              <w:rPr>
                <w:color w:val="000000"/>
                <w:sz w:val="23"/>
                <w:szCs w:val="23"/>
              </w:rPr>
            </w:pPr>
          </w:p>
          <w:p w:rsidR="00157FC2" w:rsidRPr="00C1460F" w:rsidRDefault="00157FC2" w:rsidP="00EF5B58">
            <w:pPr>
              <w:spacing w:after="0" w:line="240" w:lineRule="auto"/>
              <w:jc w:val="right"/>
              <w:rPr>
                <w:color w:val="000000"/>
                <w:sz w:val="23"/>
                <w:szCs w:val="23"/>
                <w:lang w:val="en-US"/>
              </w:rPr>
            </w:pPr>
          </w:p>
          <w:p w:rsidR="00157FC2" w:rsidRDefault="00157FC2" w:rsidP="00EF5B58">
            <w:pPr>
              <w:spacing w:after="0" w:line="240" w:lineRule="auto"/>
              <w:rPr>
                <w:color w:val="000000"/>
                <w:sz w:val="23"/>
                <w:szCs w:val="23"/>
                <w:lang w:val="en-US"/>
              </w:rPr>
            </w:pPr>
          </w:p>
          <w:p w:rsidR="0017529C" w:rsidRDefault="0017529C" w:rsidP="00EF5B58">
            <w:pPr>
              <w:spacing w:after="0" w:line="240" w:lineRule="auto"/>
              <w:rPr>
                <w:color w:val="000000"/>
                <w:sz w:val="23"/>
                <w:szCs w:val="23"/>
                <w:lang w:val="en-US"/>
              </w:rPr>
            </w:pPr>
          </w:p>
          <w:p w:rsidR="0017529C" w:rsidRDefault="0017529C" w:rsidP="00EF5B58">
            <w:pPr>
              <w:spacing w:after="0" w:line="240" w:lineRule="auto"/>
              <w:rPr>
                <w:color w:val="000000"/>
                <w:sz w:val="23"/>
                <w:szCs w:val="23"/>
                <w:lang w:val="en-US"/>
              </w:rPr>
            </w:pPr>
          </w:p>
          <w:p w:rsidR="0017529C" w:rsidRDefault="0017529C" w:rsidP="00EF5B58">
            <w:pPr>
              <w:spacing w:after="0" w:line="240" w:lineRule="auto"/>
              <w:rPr>
                <w:color w:val="000000"/>
                <w:sz w:val="23"/>
                <w:szCs w:val="23"/>
                <w:lang w:val="en-US"/>
              </w:rPr>
            </w:pPr>
          </w:p>
          <w:p w:rsidR="0017529C" w:rsidRPr="00C1460F" w:rsidRDefault="0017529C" w:rsidP="00EF5B58">
            <w:pPr>
              <w:spacing w:after="0" w:line="240" w:lineRule="auto"/>
              <w:rPr>
                <w:color w:val="000000"/>
                <w:sz w:val="23"/>
                <w:szCs w:val="23"/>
                <w:lang w:val="en-US"/>
              </w:rPr>
            </w:pPr>
          </w:p>
        </w:tc>
      </w:tr>
    </w:tbl>
    <w:p w:rsidR="00E26B86" w:rsidRDefault="00E26B86" w:rsidP="006261A6">
      <w:pPr>
        <w:spacing w:after="0" w:line="240" w:lineRule="auto"/>
        <w:rPr>
          <w:color w:val="000000"/>
          <w:sz w:val="23"/>
          <w:szCs w:val="23"/>
        </w:rPr>
      </w:pPr>
    </w:p>
    <w:p w:rsidR="00157FC2" w:rsidRPr="00C1460F" w:rsidRDefault="00157FC2"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CE1F61">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1646D9">
            <w:pPr>
              <w:spacing w:after="0" w:line="240" w:lineRule="auto"/>
              <w:rPr>
                <w:sz w:val="23"/>
                <w:szCs w:val="23"/>
              </w:rPr>
            </w:pPr>
            <w:r>
              <w:rPr>
                <w:b/>
                <w:noProof/>
                <w:sz w:val="23"/>
                <w:szCs w:val="23"/>
                <w:lang w:val="en-US"/>
              </w:rPr>
              <mc:AlternateContent>
                <mc:Choice Requires="wps">
                  <w:drawing>
                    <wp:anchor distT="0" distB="0" distL="114300" distR="114300" simplePos="0" relativeHeight="251695104" behindDoc="0" locked="0" layoutInCell="1" allowOverlap="1" wp14:anchorId="347B8588" wp14:editId="01BE7E63">
                      <wp:simplePos x="0" y="0"/>
                      <wp:positionH relativeFrom="column">
                        <wp:posOffset>1910221</wp:posOffset>
                      </wp:positionH>
                      <wp:positionV relativeFrom="paragraph">
                        <wp:posOffset>152047</wp:posOffset>
                      </wp:positionV>
                      <wp:extent cx="0" cy="563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50.4pt;margin-top:11.95pt;width:0;height:4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Hw9AEAAFQEAAAOAAAAZHJzL2Uyb0RvYy54bWysVF2L2zAQfC/0Pwi9N3ZSGkKIc5Rcry+l&#10;Db3rD9DJUiyQtGKlxs6/70p2fP2icEdfZEvemZ0Zr727GZxlZ4XRgG/4clFzpryE1vhTw7893L3Z&#10;cBaT8K2w4FXDLyrym/3rV7s+bNUKOrCtQkYkPm770PAupbCtqig75URcQFCeHmpAJxJt8VS1KHpi&#10;d7Za1fW66gHbgCBVjHR6Oz7k+8KvtZLpi9ZRJWYbTtpSWbGsj3mt9juxPaEInZGTDPECFU4YT01n&#10;qluRBPuO5g8qZyRCBJ0WElwFWhupigdys6x/c3PfiaCKFwonhjmm+P9o5efzEZlpG75acuaFo3d0&#10;n1CYU5fYe0To2QG8pxwBGZVQXn2IW4Id/BGnXQxHzOYHjS5fyRYbSsaXOWM1JCbHQ0mn79ZvN5sS&#10;f/WECxjTRwWO5ZuGx0nHLGBZIhbnTzFRZwJeAbmp9XmNYE17Z6wtmzxF6mCRnQW9/zRMBDZ0Yjxa&#10;0wxdVZSZy9WF+heiJIz94FuWLoHyETmWnAQpyF2rnMiYQblLF6tGRV+VpmzJ9dh47jA2F1Iqn1Yz&#10;E1VnmCb1M7Aulv8JnOozVJWJfw54RpTO4NMMdsYD/q17jnE0r8f6awKj7xzBI7SXMh0lGhrdktX0&#10;meVv4+d9gT/9DPY/AAAA//8DAFBLAwQUAAYACAAAACEAKJjy290AAAAKAQAADwAAAGRycy9kb3du&#10;cmV2LnhtbEyPwU7DMAyG70i8Q2QkbixZKw0oTSc0DYQ40QF3rzFtRJOUJusKT48RBzja/vT7+8v1&#10;7Hox0Rht8BqWCwWCfBOM9a2Gl+e7iysQMaE32AdPGj4pwro6PSmxMOHoa5p2qRUc4mOBGrqUhkLK&#10;2HTkMC7CQJ5vb2F0mHgcW2lGPHK462Wm1Eo6tJ4/dDjQpqPmfXdwGlZPtUK7fR3rRyu3+df99LD5&#10;mLQ+P5tvb0AkmtMfDD/6rA4VO+3DwZsoeg25UqyeNGT5NQgGfhd7JpfZJciqlP8rVN8AAAD//wMA&#10;UEsBAi0AFAAGAAgAAAAhALaDOJL+AAAA4QEAABMAAAAAAAAAAAAAAAAAAAAAAFtDb250ZW50X1R5&#10;cGVzXS54bWxQSwECLQAUAAYACAAAACEAOP0h/9YAAACUAQAACwAAAAAAAAAAAAAAAAAvAQAAX3Jl&#10;bHMvLnJlbHNQSwECLQAUAAYACAAAACEAuhwh8PQBAABUBAAADgAAAAAAAAAAAAAAAAAuAgAAZHJz&#10;L2Uyb0RvYy54bWxQSwECLQAUAAYACAAAACEAKJjy290AAAAKAQAADwAAAAAAAAAAAAAAAABOBAAA&#10;ZHJzL2Rvd25yZXYueG1sUEsFBgAAAAAEAAQA8wAAAFgFAAAAAA==&#10;" strokecolor="black [3213]">
                      <v:stroke endarrow="open" opacity="40606f"/>
                    </v:shape>
                  </w:pict>
                </mc:Fallback>
              </mc:AlternateContent>
            </w:r>
            <w:proofErr w:type="gramStart"/>
            <w:r w:rsidR="00B83B47" w:rsidRPr="00B8406C">
              <w:rPr>
                <w:b/>
                <w:sz w:val="23"/>
                <w:szCs w:val="23"/>
              </w:rPr>
              <w:t>3.F</w:t>
            </w:r>
            <w:proofErr w:type="gramEnd"/>
            <w:r w:rsidR="00B83B47" w:rsidRPr="00B8406C">
              <w:rPr>
                <w:b/>
                <w:sz w:val="23"/>
                <w:szCs w:val="23"/>
              </w:rPr>
              <w:t>.</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B83B47" w:rsidRPr="00C1460F">
              <w:rPr>
                <w:sz w:val="23"/>
                <w:szCs w:val="23"/>
              </w:rPr>
              <w:t xml:space="preserve"> (year), key summary tabulations of vital statistics on births and deaths using registration records as the primary source, are made available in the public domain in electronic format annually, and within one calendar year.</w:t>
            </w:r>
            <w:r w:rsidR="00B83B47">
              <w:rPr>
                <w:sz w:val="23"/>
                <w:szCs w:val="23"/>
              </w:rPr>
              <w:t xml:space="preserve"> [RAF Annex G]</w:t>
            </w:r>
          </w:p>
        </w:tc>
      </w:tr>
      <w:tr w:rsidR="00B83B47" w:rsidRPr="00C1460F" w:rsidTr="00CE1F61">
        <w:trPr>
          <w:trHeight w:val="139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1646D9">
            <w:pPr>
              <w:spacing w:after="0" w:line="240" w:lineRule="auto"/>
              <w:rPr>
                <w:b/>
                <w:sz w:val="23"/>
                <w:szCs w:val="23"/>
              </w:rPr>
            </w:pPr>
            <w:r w:rsidRPr="00625B69">
              <w:rPr>
                <w:b/>
                <w:sz w:val="23"/>
                <w:szCs w:val="23"/>
              </w:rPr>
              <w:t>National target value:</w:t>
            </w:r>
            <w:r w:rsidRPr="00382485">
              <w:rPr>
                <w:b/>
                <w:sz w:val="23"/>
                <w:szCs w:val="23"/>
              </w:rPr>
              <w:t xml:space="preserve"> </w:t>
            </w:r>
            <w:ins w:id="290" w:author="Planning" w:date="2015-12-21T10:43:00Z">
              <w:r w:rsidR="005243D6">
                <w:rPr>
                  <w:b/>
                  <w:sz w:val="23"/>
                  <w:szCs w:val="23"/>
                </w:rPr>
                <w:t>2024</w:t>
              </w:r>
            </w:ins>
          </w:p>
        </w:tc>
      </w:tr>
    </w:tbl>
    <w:p w:rsidR="00157FC2" w:rsidRPr="00C1460F" w:rsidRDefault="00157FC2" w:rsidP="006261A6">
      <w:pPr>
        <w:pStyle w:val="ListParagraph"/>
        <w:spacing w:after="0" w:line="240" w:lineRule="auto"/>
        <w:ind w:left="0"/>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lastRenderedPageBreak/>
        <w:t>Please fill in the following information regarding your country’s</w:t>
      </w:r>
      <w:r w:rsidRPr="009A2DD1">
        <w:rPr>
          <w:i/>
          <w:color w:val="000000"/>
          <w:sz w:val="23"/>
          <w:szCs w:val="23"/>
          <w:lang w:val="en-US"/>
        </w:rPr>
        <w:t xml:space="preserve"> key</w:t>
      </w:r>
      <w:r w:rsidRPr="00C1460F">
        <w:rPr>
          <w:i/>
          <w:color w:val="000000"/>
          <w:sz w:val="23"/>
          <w:szCs w:val="23"/>
          <w:lang w:val="en-US"/>
        </w:rPr>
        <w:t xml:space="preserve"> summary tabulations</w:t>
      </w:r>
      <w:r w:rsidRPr="00C1460F">
        <w:rPr>
          <w:color w:val="000000"/>
          <w:sz w:val="23"/>
          <w:szCs w:val="23"/>
          <w:lang w:val="en-US"/>
        </w:rPr>
        <w:t xml:space="preserve"> of vital statistics </w:t>
      </w:r>
      <w:r>
        <w:rPr>
          <w:color w:val="000000"/>
          <w:sz w:val="23"/>
          <w:szCs w:val="23"/>
          <w:lang w:val="en-US"/>
        </w:rPr>
        <w:t>for both</w:t>
      </w:r>
      <w:r w:rsidRPr="00C1460F">
        <w:rPr>
          <w:color w:val="000000"/>
          <w:sz w:val="23"/>
          <w:szCs w:val="23"/>
          <w:lang w:val="en-US"/>
        </w:rPr>
        <w:t xml:space="preserve"> births and deaths</w:t>
      </w:r>
      <w:r>
        <w:rPr>
          <w:color w:val="000000"/>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1158"/>
        <w:gridCol w:w="992"/>
        <w:gridCol w:w="1134"/>
        <w:gridCol w:w="1134"/>
      </w:tblGrid>
      <w:tr w:rsidR="00157FC2" w:rsidRPr="00C1460F">
        <w:trPr>
          <w:trHeight w:val="279"/>
        </w:trPr>
        <w:tc>
          <w:tcPr>
            <w:tcW w:w="5471" w:type="dxa"/>
            <w:vMerge w:val="restart"/>
          </w:tcPr>
          <w:p w:rsidR="00157FC2" w:rsidRPr="00C1460F" w:rsidRDefault="00157FC2" w:rsidP="006261A6">
            <w:pPr>
              <w:pStyle w:val="ListParagraph"/>
              <w:spacing w:after="0" w:line="240" w:lineRule="auto"/>
              <w:ind w:left="0"/>
              <w:rPr>
                <w:color w:val="000000"/>
                <w:sz w:val="23"/>
                <w:szCs w:val="23"/>
                <w:lang w:val="en-US"/>
              </w:rPr>
            </w:pPr>
          </w:p>
        </w:tc>
        <w:tc>
          <w:tcPr>
            <w:tcW w:w="2150"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Births</w:t>
            </w:r>
          </w:p>
        </w:tc>
        <w:tc>
          <w:tcPr>
            <w:tcW w:w="2268"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Deaths</w:t>
            </w:r>
          </w:p>
        </w:tc>
      </w:tr>
      <w:tr w:rsidR="00157FC2" w:rsidRPr="00C1460F">
        <w:trPr>
          <w:trHeight w:val="318"/>
        </w:trPr>
        <w:tc>
          <w:tcPr>
            <w:tcW w:w="5471" w:type="dxa"/>
            <w:vMerge/>
          </w:tcPr>
          <w:p w:rsidR="00157FC2" w:rsidRPr="00C1460F" w:rsidRDefault="00157FC2" w:rsidP="006261A6">
            <w:pPr>
              <w:pStyle w:val="ListParagraph"/>
              <w:spacing w:after="0" w:line="240" w:lineRule="auto"/>
              <w:ind w:left="0"/>
              <w:rPr>
                <w:color w:val="000000"/>
                <w:sz w:val="23"/>
                <w:szCs w:val="23"/>
                <w:lang w:val="en-US"/>
              </w:rPr>
            </w:pPr>
          </w:p>
        </w:tc>
        <w:tc>
          <w:tcPr>
            <w:tcW w:w="1158"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318"/>
        </w:trPr>
        <w:tc>
          <w:tcPr>
            <w:tcW w:w="5471" w:type="dxa"/>
          </w:tcPr>
          <w:p w:rsidR="00157FC2" w:rsidRPr="00C1460F" w:rsidRDefault="00AB4163" w:rsidP="00AB4163">
            <w:pPr>
              <w:pStyle w:val="ListParagraph"/>
              <w:spacing w:after="0" w:line="240" w:lineRule="auto"/>
              <w:ind w:left="0"/>
              <w:rPr>
                <w:color w:val="000000"/>
                <w:sz w:val="23"/>
                <w:szCs w:val="23"/>
                <w:lang w:val="en-US"/>
              </w:rPr>
            </w:pPr>
            <w:r>
              <w:rPr>
                <w:color w:val="000000"/>
                <w:sz w:val="23"/>
                <w:szCs w:val="23"/>
                <w:lang w:val="en-US"/>
              </w:rPr>
              <w:t>Are</w:t>
            </w:r>
            <w:r w:rsidR="00157FC2">
              <w:rPr>
                <w:color w:val="000000"/>
                <w:sz w:val="23"/>
                <w:szCs w:val="23"/>
                <w:lang w:val="en-US"/>
              </w:rPr>
              <w:t xml:space="preserve"> r</w:t>
            </w:r>
            <w:r w:rsidR="00157FC2" w:rsidRPr="00C1460F">
              <w:rPr>
                <w:color w:val="000000"/>
                <w:sz w:val="23"/>
                <w:szCs w:val="23"/>
                <w:lang w:val="en-US"/>
              </w:rPr>
              <w:t xml:space="preserve">egistration records </w:t>
            </w:r>
            <w:r>
              <w:rPr>
                <w:color w:val="000000"/>
                <w:sz w:val="23"/>
                <w:szCs w:val="23"/>
                <w:lang w:val="en-US"/>
              </w:rPr>
              <w:t xml:space="preserve">used </w:t>
            </w:r>
            <w:r w:rsidR="00157FC2" w:rsidRPr="00C1460F">
              <w:rPr>
                <w:color w:val="000000"/>
                <w:sz w:val="23"/>
                <w:szCs w:val="23"/>
                <w:lang w:val="en-US"/>
              </w:rPr>
              <w:t>as</w:t>
            </w:r>
            <w:r w:rsidR="00157FC2">
              <w:rPr>
                <w:color w:val="000000"/>
                <w:sz w:val="23"/>
                <w:szCs w:val="23"/>
                <w:lang w:val="en-US"/>
              </w:rPr>
              <w:t xml:space="preserve"> the</w:t>
            </w:r>
            <w:r w:rsidR="00157FC2" w:rsidRPr="00C1460F">
              <w:rPr>
                <w:color w:val="000000"/>
                <w:sz w:val="23"/>
                <w:szCs w:val="23"/>
                <w:lang w:val="en-US"/>
              </w:rPr>
              <w:t xml:space="preserve"> primary source</w:t>
            </w:r>
            <w:r w:rsidR="00157FC2">
              <w:rPr>
                <w:color w:val="000000"/>
                <w:sz w:val="23"/>
                <w:szCs w:val="23"/>
                <w:lang w:val="en-US"/>
              </w:rPr>
              <w:t>?</w:t>
            </w:r>
          </w:p>
        </w:tc>
        <w:tc>
          <w:tcPr>
            <w:tcW w:w="1158" w:type="dxa"/>
          </w:tcPr>
          <w:p w:rsidR="00157FC2" w:rsidRPr="00C1460F" w:rsidRDefault="00157FC2" w:rsidP="006261A6">
            <w:pPr>
              <w:pStyle w:val="ListParagraph"/>
              <w:spacing w:after="0" w:line="240" w:lineRule="auto"/>
              <w:ind w:left="0"/>
              <w:rPr>
                <w:color w:val="000000"/>
                <w:sz w:val="23"/>
                <w:szCs w:val="23"/>
                <w:lang w:val="en-US"/>
              </w:rPr>
            </w:pPr>
          </w:p>
        </w:tc>
        <w:tc>
          <w:tcPr>
            <w:tcW w:w="992" w:type="dxa"/>
          </w:tcPr>
          <w:p w:rsidR="00157FC2" w:rsidRPr="00C1460F" w:rsidRDefault="005243D6" w:rsidP="006261A6">
            <w:pPr>
              <w:pStyle w:val="ListParagraph"/>
              <w:spacing w:after="0" w:line="240" w:lineRule="auto"/>
              <w:ind w:left="0"/>
              <w:rPr>
                <w:color w:val="000000"/>
                <w:sz w:val="23"/>
                <w:szCs w:val="23"/>
                <w:lang w:val="en-US"/>
              </w:rPr>
            </w:pPr>
            <w:ins w:id="291" w:author="Planning" w:date="2015-12-21T10:44:00Z">
              <w:r>
                <w:rPr>
                  <w:color w:val="000000"/>
                  <w:sz w:val="23"/>
                  <w:szCs w:val="23"/>
                  <w:lang w:val="en-US"/>
                </w:rPr>
                <w:t>X</w:t>
              </w:r>
            </w:ins>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5243D6" w:rsidP="006261A6">
            <w:pPr>
              <w:pStyle w:val="ListParagraph"/>
              <w:spacing w:after="0" w:line="240" w:lineRule="auto"/>
              <w:ind w:left="0"/>
              <w:rPr>
                <w:color w:val="000000"/>
                <w:sz w:val="23"/>
                <w:szCs w:val="23"/>
                <w:lang w:val="en-US"/>
              </w:rPr>
            </w:pPr>
            <w:ins w:id="292" w:author="Planning" w:date="2015-12-21T10:44:00Z">
              <w:r>
                <w:rPr>
                  <w:color w:val="000000"/>
                  <w:sz w:val="23"/>
                  <w:szCs w:val="23"/>
                  <w:lang w:val="en-US"/>
                </w:rPr>
                <w:t>X</w:t>
              </w:r>
            </w:ins>
          </w:p>
        </w:tc>
      </w:tr>
      <w:tr w:rsidR="00AB4163" w:rsidRPr="00C1460F">
        <w:trPr>
          <w:trHeight w:val="318"/>
        </w:trPr>
        <w:tc>
          <w:tcPr>
            <w:tcW w:w="5471" w:type="dxa"/>
          </w:tcPr>
          <w:p w:rsidR="00AB4163" w:rsidRDefault="00AB4163" w:rsidP="00AB4163">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1158" w:type="dxa"/>
          </w:tcPr>
          <w:p w:rsidR="00AB4163" w:rsidRPr="00C1460F" w:rsidRDefault="00AB4163" w:rsidP="006261A6">
            <w:pPr>
              <w:pStyle w:val="ListParagraph"/>
              <w:spacing w:after="0" w:line="240" w:lineRule="auto"/>
              <w:ind w:left="0"/>
              <w:rPr>
                <w:color w:val="000000"/>
                <w:sz w:val="23"/>
                <w:szCs w:val="23"/>
                <w:lang w:val="en-US"/>
              </w:rPr>
            </w:pPr>
          </w:p>
        </w:tc>
        <w:tc>
          <w:tcPr>
            <w:tcW w:w="992" w:type="dxa"/>
          </w:tcPr>
          <w:p w:rsidR="00AB4163" w:rsidRPr="00C1460F" w:rsidRDefault="005243D6" w:rsidP="006261A6">
            <w:pPr>
              <w:pStyle w:val="ListParagraph"/>
              <w:spacing w:after="0" w:line="240" w:lineRule="auto"/>
              <w:ind w:left="0"/>
              <w:rPr>
                <w:color w:val="000000"/>
                <w:sz w:val="23"/>
                <w:szCs w:val="23"/>
                <w:lang w:val="en-US"/>
              </w:rPr>
            </w:pPr>
            <w:ins w:id="293" w:author="Planning" w:date="2015-12-21T10:44:00Z">
              <w:r>
                <w:rPr>
                  <w:color w:val="000000"/>
                  <w:sz w:val="23"/>
                  <w:szCs w:val="23"/>
                  <w:lang w:val="en-US"/>
                </w:rPr>
                <w:t>X</w:t>
              </w:r>
            </w:ins>
          </w:p>
        </w:tc>
        <w:tc>
          <w:tcPr>
            <w:tcW w:w="1134" w:type="dxa"/>
          </w:tcPr>
          <w:p w:rsidR="00AB4163" w:rsidRPr="00C1460F" w:rsidRDefault="00AB4163" w:rsidP="006261A6">
            <w:pPr>
              <w:pStyle w:val="ListParagraph"/>
              <w:spacing w:after="0" w:line="240" w:lineRule="auto"/>
              <w:ind w:left="0"/>
              <w:rPr>
                <w:color w:val="000000"/>
                <w:sz w:val="23"/>
                <w:szCs w:val="23"/>
                <w:lang w:val="en-US"/>
              </w:rPr>
            </w:pPr>
          </w:p>
        </w:tc>
        <w:tc>
          <w:tcPr>
            <w:tcW w:w="1134" w:type="dxa"/>
          </w:tcPr>
          <w:p w:rsidR="00AB4163" w:rsidRPr="00C1460F" w:rsidRDefault="005243D6" w:rsidP="006261A6">
            <w:pPr>
              <w:pStyle w:val="ListParagraph"/>
              <w:spacing w:after="0" w:line="240" w:lineRule="auto"/>
              <w:ind w:left="0"/>
              <w:rPr>
                <w:color w:val="000000"/>
                <w:sz w:val="23"/>
                <w:szCs w:val="23"/>
                <w:lang w:val="en-US"/>
              </w:rPr>
            </w:pPr>
            <w:ins w:id="294" w:author="Planning" w:date="2015-12-21T10:44:00Z">
              <w:r>
                <w:rPr>
                  <w:color w:val="000000"/>
                  <w:sz w:val="23"/>
                  <w:szCs w:val="23"/>
                  <w:lang w:val="en-US"/>
                </w:rPr>
                <w:t>X</w:t>
              </w:r>
            </w:ins>
          </w:p>
        </w:tc>
      </w:tr>
      <w:tr w:rsidR="00157FC2" w:rsidRPr="00C1460F">
        <w:trPr>
          <w:trHeight w:val="70"/>
        </w:trPr>
        <w:tc>
          <w:tcPr>
            <w:tcW w:w="5471" w:type="dxa"/>
          </w:tcPr>
          <w:p w:rsidR="00157FC2" w:rsidRPr="00C1460F" w:rsidRDefault="00AB4163" w:rsidP="00AB4163">
            <w:pPr>
              <w:pStyle w:val="ListParagraph"/>
              <w:spacing w:after="0" w:line="240" w:lineRule="auto"/>
              <w:ind w:left="0"/>
              <w:rPr>
                <w:color w:val="000000"/>
                <w:sz w:val="23"/>
                <w:szCs w:val="23"/>
                <w:lang w:val="en-US"/>
              </w:rPr>
            </w:pPr>
            <w:r>
              <w:rPr>
                <w:color w:val="000000"/>
                <w:sz w:val="23"/>
                <w:szCs w:val="23"/>
                <w:lang w:val="en-US"/>
              </w:rPr>
              <w:t xml:space="preserve">Are the tabulations disseminated </w:t>
            </w:r>
            <w:r w:rsidR="00157FC2">
              <w:rPr>
                <w:color w:val="000000"/>
                <w:sz w:val="23"/>
                <w:szCs w:val="23"/>
                <w:lang w:val="en-US"/>
              </w:rPr>
              <w:t>e</w:t>
            </w:r>
            <w:r w:rsidR="00157FC2" w:rsidRPr="00C1460F">
              <w:rPr>
                <w:color w:val="000000"/>
                <w:sz w:val="23"/>
                <w:szCs w:val="23"/>
                <w:lang w:val="en-US"/>
              </w:rPr>
              <w:t>lectronical</w:t>
            </w:r>
            <w:r w:rsidR="00157FC2">
              <w:rPr>
                <w:color w:val="000000"/>
                <w:sz w:val="23"/>
                <w:szCs w:val="23"/>
                <w:lang w:val="en-US"/>
              </w:rPr>
              <w:t>ly?</w:t>
            </w:r>
          </w:p>
        </w:tc>
        <w:tc>
          <w:tcPr>
            <w:tcW w:w="1158" w:type="dxa"/>
          </w:tcPr>
          <w:p w:rsidR="00157FC2" w:rsidRPr="00C1460F" w:rsidRDefault="00296843" w:rsidP="006261A6">
            <w:pPr>
              <w:pStyle w:val="ListParagraph"/>
              <w:spacing w:after="0" w:line="240" w:lineRule="auto"/>
              <w:ind w:left="0"/>
              <w:rPr>
                <w:color w:val="000000"/>
                <w:sz w:val="23"/>
                <w:szCs w:val="23"/>
                <w:lang w:val="en-US"/>
              </w:rPr>
            </w:pPr>
            <w:ins w:id="295" w:author="Planning" w:date="2015-12-21T10:44:00Z">
              <w:r>
                <w:rPr>
                  <w:color w:val="000000"/>
                  <w:sz w:val="23"/>
                  <w:szCs w:val="23"/>
                  <w:lang w:val="en-US"/>
                </w:rPr>
                <w:t>X</w:t>
              </w:r>
            </w:ins>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296843" w:rsidP="006261A6">
            <w:pPr>
              <w:pStyle w:val="ListParagraph"/>
              <w:spacing w:after="0" w:line="240" w:lineRule="auto"/>
              <w:ind w:left="0"/>
              <w:rPr>
                <w:color w:val="000000"/>
                <w:sz w:val="23"/>
                <w:szCs w:val="23"/>
                <w:lang w:val="en-US"/>
              </w:rPr>
            </w:pPr>
            <w:ins w:id="296" w:author="Planning" w:date="2015-12-21T10:44:00Z">
              <w:r>
                <w:rPr>
                  <w:color w:val="000000"/>
                  <w:sz w:val="23"/>
                  <w:szCs w:val="23"/>
                  <w:lang w:val="en-US"/>
                </w:rPr>
                <w:t>X</w:t>
              </w:r>
            </w:ins>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70"/>
        </w:trPr>
        <w:tc>
          <w:tcPr>
            <w:tcW w:w="5471" w:type="dxa"/>
          </w:tcPr>
          <w:p w:rsidR="00157FC2" w:rsidRPr="00C1460F" w:rsidRDefault="00157FC2" w:rsidP="006261A6">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sidR="00AB4163">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1158" w:type="dxa"/>
          </w:tcPr>
          <w:p w:rsidR="00157FC2" w:rsidRPr="00C1460F" w:rsidRDefault="00157FC2" w:rsidP="006261A6">
            <w:pPr>
              <w:pStyle w:val="ListParagraph"/>
              <w:spacing w:after="0" w:line="240" w:lineRule="auto"/>
              <w:ind w:left="0"/>
              <w:rPr>
                <w:color w:val="000000"/>
                <w:sz w:val="23"/>
                <w:szCs w:val="23"/>
                <w:lang w:val="en-US"/>
              </w:rPr>
            </w:pPr>
          </w:p>
        </w:tc>
        <w:tc>
          <w:tcPr>
            <w:tcW w:w="992" w:type="dxa"/>
          </w:tcPr>
          <w:p w:rsidR="00157FC2" w:rsidRPr="00C1460F" w:rsidRDefault="00296843" w:rsidP="006261A6">
            <w:pPr>
              <w:pStyle w:val="ListParagraph"/>
              <w:spacing w:after="0" w:line="240" w:lineRule="auto"/>
              <w:ind w:left="0"/>
              <w:rPr>
                <w:color w:val="000000"/>
                <w:sz w:val="23"/>
                <w:szCs w:val="23"/>
                <w:lang w:val="en-US"/>
              </w:rPr>
            </w:pPr>
            <w:ins w:id="297" w:author="Planning" w:date="2015-12-21T10:44:00Z">
              <w:r>
                <w:rPr>
                  <w:color w:val="000000"/>
                  <w:sz w:val="23"/>
                  <w:szCs w:val="23"/>
                  <w:lang w:val="en-US"/>
                </w:rPr>
                <w:t>X</w:t>
              </w:r>
            </w:ins>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296843" w:rsidP="006261A6">
            <w:pPr>
              <w:pStyle w:val="ListParagraph"/>
              <w:spacing w:after="0" w:line="240" w:lineRule="auto"/>
              <w:ind w:left="0"/>
              <w:rPr>
                <w:color w:val="000000"/>
                <w:sz w:val="23"/>
                <w:szCs w:val="23"/>
                <w:lang w:val="en-US"/>
              </w:rPr>
            </w:pPr>
            <w:ins w:id="298" w:author="Planning" w:date="2015-12-21T10:44:00Z">
              <w:r>
                <w:rPr>
                  <w:color w:val="000000"/>
                  <w:sz w:val="23"/>
                  <w:szCs w:val="23"/>
                  <w:lang w:val="en-US"/>
                </w:rPr>
                <w:t>X</w:t>
              </w:r>
            </w:ins>
          </w:p>
        </w:tc>
      </w:tr>
    </w:tbl>
    <w:p w:rsidR="00157FC2" w:rsidRDefault="00157FC2" w:rsidP="006261A6">
      <w:pPr>
        <w:spacing w:after="0" w:line="240" w:lineRule="auto"/>
        <w:ind w:left="720"/>
        <w:rPr>
          <w:sz w:val="23"/>
          <w:szCs w:val="23"/>
        </w:rPr>
      </w:pPr>
    </w:p>
    <w:p w:rsidR="00157FC2" w:rsidRPr="009B68C2" w:rsidRDefault="00157FC2" w:rsidP="004724E9">
      <w:pPr>
        <w:pStyle w:val="ListParagraph"/>
        <w:numPr>
          <w:ilvl w:val="1"/>
          <w:numId w:val="21"/>
        </w:numPr>
        <w:spacing w:after="0" w:line="240" w:lineRule="auto"/>
        <w:rPr>
          <w:sz w:val="23"/>
          <w:szCs w:val="23"/>
        </w:rPr>
      </w:pPr>
      <w:r w:rsidRPr="009B68C2">
        <w:rPr>
          <w:sz w:val="23"/>
          <w:szCs w:val="23"/>
        </w:rPr>
        <w:t xml:space="preserve"> If answered “NO” in any of the previous questions, please </w:t>
      </w:r>
      <w:r w:rsidR="00923636">
        <w:rPr>
          <w:sz w:val="23"/>
          <w:szCs w:val="23"/>
        </w:rPr>
        <w:t>elaborate.</w:t>
      </w:r>
      <w:r w:rsidR="0078457E">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23636">
        <w:tc>
          <w:tcPr>
            <w:tcW w:w="9854" w:type="dxa"/>
          </w:tcPr>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p w:rsidR="00923636" w:rsidRPr="00981085" w:rsidRDefault="00923636" w:rsidP="00981085">
            <w:pPr>
              <w:spacing w:after="0" w:line="240" w:lineRule="auto"/>
              <w:rPr>
                <w:sz w:val="23"/>
                <w:szCs w:val="23"/>
              </w:rPr>
            </w:pPr>
          </w:p>
        </w:tc>
      </w:tr>
    </w:tbl>
    <w:p w:rsidR="00157FC2" w:rsidRPr="00416EAC" w:rsidRDefault="00157FC2" w:rsidP="00416EAC">
      <w:pPr>
        <w:spacing w:after="0" w:line="240" w:lineRule="auto"/>
        <w:rPr>
          <w:sz w:val="23"/>
          <w:szCs w:val="23"/>
        </w:rPr>
      </w:pPr>
    </w:p>
    <w:p w:rsidR="00157FC2" w:rsidRPr="00416EAC" w:rsidRDefault="00157FC2" w:rsidP="004724E9">
      <w:pPr>
        <w:pStyle w:val="ListParagraph"/>
        <w:numPr>
          <w:ilvl w:val="0"/>
          <w:numId w:val="21"/>
        </w:numPr>
        <w:spacing w:after="0" w:line="240" w:lineRule="auto"/>
        <w:rPr>
          <w:sz w:val="23"/>
          <w:szCs w:val="23"/>
        </w:rPr>
      </w:pPr>
      <w:r>
        <w:rPr>
          <w:color w:val="000000"/>
          <w:sz w:val="23"/>
          <w:szCs w:val="23"/>
        </w:rPr>
        <w:t xml:space="preserve">If </w:t>
      </w:r>
      <w:r w:rsidR="00AB4163">
        <w:rPr>
          <w:color w:val="000000"/>
          <w:sz w:val="23"/>
          <w:szCs w:val="23"/>
        </w:rPr>
        <w:t xml:space="preserve">tabulations are </w:t>
      </w:r>
      <w:r>
        <w:rPr>
          <w:color w:val="000000"/>
          <w:sz w:val="23"/>
          <w:szCs w:val="23"/>
        </w:rPr>
        <w:t xml:space="preserve">available </w:t>
      </w:r>
      <w:r w:rsidR="00624B10">
        <w:rPr>
          <w:color w:val="000000"/>
          <w:sz w:val="23"/>
          <w:szCs w:val="23"/>
        </w:rPr>
        <w:t xml:space="preserve">in the </w:t>
      </w:r>
      <w:r>
        <w:rPr>
          <w:color w:val="000000"/>
          <w:sz w:val="23"/>
          <w:szCs w:val="23"/>
        </w:rPr>
        <w:t>public domain, w</w:t>
      </w:r>
      <w:r w:rsidRPr="00416EAC">
        <w:rPr>
          <w:color w:val="000000"/>
          <w:sz w:val="23"/>
          <w:szCs w:val="23"/>
        </w:rPr>
        <w:t xml:space="preserve">here </w:t>
      </w:r>
      <w:r w:rsidR="00624B10">
        <w:rPr>
          <w:color w:val="000000"/>
          <w:sz w:val="23"/>
          <w:szCs w:val="23"/>
        </w:rPr>
        <w:t>can this</w:t>
      </w:r>
      <w:r w:rsidRPr="00416EAC">
        <w:rPr>
          <w:color w:val="000000"/>
          <w:sz w:val="23"/>
          <w:szCs w:val="23"/>
        </w:rPr>
        <w:t xml:space="preserve"> information </w:t>
      </w:r>
      <w:proofErr w:type="gramStart"/>
      <w:r w:rsidRPr="00416EAC">
        <w:rPr>
          <w:color w:val="000000"/>
          <w:sz w:val="23"/>
          <w:szCs w:val="23"/>
        </w:rPr>
        <w:t>be</w:t>
      </w:r>
      <w:proofErr w:type="gramEnd"/>
      <w:r w:rsidRPr="00416EAC">
        <w:rPr>
          <w:color w:val="000000"/>
          <w:sz w:val="23"/>
          <w:szCs w:val="23"/>
        </w:rPr>
        <w:t xml:space="preserv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296843">
            <w:pPr>
              <w:tabs>
                <w:tab w:val="left" w:pos="249"/>
              </w:tabs>
              <w:spacing w:after="0" w:line="240" w:lineRule="auto"/>
              <w:rPr>
                <w:color w:val="000000"/>
                <w:sz w:val="23"/>
                <w:szCs w:val="23"/>
                <w:lang w:val="en-US"/>
              </w:rPr>
              <w:pPrChange w:id="299" w:author="Planning" w:date="2015-12-21T10:44:00Z">
                <w:pPr>
                  <w:spacing w:after="0" w:line="240" w:lineRule="auto"/>
                  <w:jc w:val="right"/>
                </w:pPr>
              </w:pPrChange>
            </w:pPr>
            <w:ins w:id="300" w:author="Planning" w:date="2015-12-21T10:44:00Z">
              <w:r>
                <w:rPr>
                  <w:color w:val="000000"/>
                  <w:sz w:val="23"/>
                  <w:szCs w:val="23"/>
                  <w:lang w:val="en-US"/>
                </w:rPr>
                <w:tab/>
                <w:t>PAKISTAN BUREAUE OF STATISTICS</w:t>
              </w:r>
            </w:ins>
          </w:p>
          <w:p w:rsidR="00157FC2" w:rsidRDefault="00157FC2" w:rsidP="006261A6">
            <w:pPr>
              <w:spacing w:after="0" w:line="240" w:lineRule="auto"/>
              <w:jc w:val="right"/>
              <w:rPr>
                <w:color w:val="000000"/>
                <w:sz w:val="23"/>
                <w:szCs w:val="23"/>
                <w:lang w:val="en-US"/>
              </w:rPr>
            </w:pPr>
          </w:p>
          <w:p w:rsidR="00157FC2" w:rsidRDefault="00157FC2" w:rsidP="006261A6">
            <w:pPr>
              <w:spacing w:after="0" w:line="240" w:lineRule="auto"/>
              <w:jc w:val="right"/>
              <w:rPr>
                <w:color w:val="000000"/>
                <w:sz w:val="23"/>
                <w:szCs w:val="23"/>
                <w:lang w:val="en-US"/>
              </w:rPr>
            </w:pPr>
          </w:p>
          <w:p w:rsidR="00157FC2" w:rsidRPr="00416EAC" w:rsidRDefault="00157FC2" w:rsidP="006261A6">
            <w:pPr>
              <w:spacing w:after="0" w:line="240" w:lineRule="auto"/>
              <w:jc w:val="right"/>
              <w:rPr>
                <w:color w:val="000000"/>
                <w:sz w:val="23"/>
                <w:szCs w:val="23"/>
                <w:lang w:val="en-US"/>
              </w:rPr>
            </w:pPr>
          </w:p>
        </w:tc>
      </w:tr>
    </w:tbl>
    <w:p w:rsidR="00157FC2" w:rsidRDefault="00157FC2"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Default="0017529C" w:rsidP="006261A6">
      <w:pPr>
        <w:spacing w:after="0" w:line="240" w:lineRule="auto"/>
        <w:ind w:left="720"/>
        <w:rPr>
          <w:sz w:val="23"/>
          <w:szCs w:val="23"/>
        </w:rPr>
      </w:pPr>
    </w:p>
    <w:p w:rsidR="0017529C" w:rsidRPr="00C1460F" w:rsidRDefault="0017529C"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6261A6">
            <w:pPr>
              <w:spacing w:after="0" w:line="240" w:lineRule="auto"/>
              <w:rPr>
                <w:sz w:val="23"/>
                <w:szCs w:val="23"/>
              </w:rPr>
            </w:pPr>
            <w:r>
              <w:rPr>
                <w:b/>
                <w:noProof/>
                <w:sz w:val="23"/>
                <w:szCs w:val="23"/>
                <w:lang w:val="en-US"/>
              </w:rPr>
              <mc:AlternateContent>
                <mc:Choice Requires="wps">
                  <w:drawing>
                    <wp:anchor distT="0" distB="0" distL="114300" distR="114300" simplePos="0" relativeHeight="251697152" behindDoc="0" locked="0" layoutInCell="1" allowOverlap="1" wp14:anchorId="0403567D" wp14:editId="0F19A792">
                      <wp:simplePos x="0" y="0"/>
                      <wp:positionH relativeFrom="column">
                        <wp:posOffset>1965184</wp:posOffset>
                      </wp:positionH>
                      <wp:positionV relativeFrom="paragraph">
                        <wp:posOffset>150495</wp:posOffset>
                      </wp:positionV>
                      <wp:extent cx="0" cy="563880"/>
                      <wp:effectExtent l="9525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54.75pt;margin-top:11.85pt;width:0;height:4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qg9gEAAFQEAAAOAAAAZHJzL2Uyb0RvYy54bWyslN2O2yAQhe8r9R0Q942dVI2iKM6qynZ7&#10;U7VRd/sALIYYCRg00Nh5+w7Y8fZPlXbVG2zwnDMzn8fe3QzOsrPCaMA3fLmoOVNeQmv8qeHfHu7e&#10;bDiLSfhWWPCq4RcV+c3+9atdH7ZqBR3YViEjEx+3fWh4l1LYVlWUnXIiLiAoTw81oBOJtniqWhQ9&#10;uTtbrep6XfWAbUCQKkY6vR0f8n3x11rJ9EXrqBKzDafaUlmxrI95rfY7sT2hCJ2RUxniBVU4YTwl&#10;na1uRRLsO5o/rJyRCBF0WkhwFWhtpCo9UDfL+rdu7jsRVOmF4MQwY4r/z1Z+Ph+RmbbhqxVnXjh6&#10;R/cJhTl1ib1HhJ4dwHviCMgohHj1IW5JdvBHnHYxHDE3P2h0+UptsaEwvsyM1ZCYHA8lnb5bv91s&#10;Cv7qSRcwpo8KHMs3DY9THXMBy4JYnD/FRJlJeBXkpNbnNYI17Z2xtmzyFKmDRXYW9P7TMBnY0Inx&#10;aE0zdK2izFyOLta/GCVh7AffsnQJxEdkLJkEVZCzVpnIyKDcpYtVY0VflSa21PWYeM4wJhdSKp8K&#10;0+JE0VmmqfpZWJeW/ymc4rNUlYl/jnhWlMzg0yx2xgP+LXvGODavx/grgbHvjOAR2kuZjoKGRrew&#10;mj6z/G38vC/yp5/B/gcAAAD//wMAUEsDBBQABgAIAAAAIQDxKehr3gAAAAoBAAAPAAAAZHJzL2Rv&#10;d25yZXYueG1sTI/BTsMwDIbvSLxDZCRuLFmrDShNJzQNhDjRAXevMW1Ek5Qk68qenqAd4Gj70+/v&#10;L1eT6dlIPmhnJcxnAhjZxiltWwlvrw9XN8BCRKuwd5YkfFOAVXV+VmKh3MHWNG5jy1KIDQVK6GIc&#10;Cs5D05HBMHMD2XT7cN5gTKNvufJ4SOGm55kQS25Q2/Shw4HWHTWf272RsHypBerNu6+fNd/kx8fx&#10;af01Snl5Md3fAYs0xT8YfvWTOlTJaef2VgXWS8jF7SKhErL8GlgCTotdIufZAnhV8v8Vqh8AAAD/&#10;/wMAUEsBAi0AFAAGAAgAAAAhALaDOJL+AAAA4QEAABMAAAAAAAAAAAAAAAAAAAAAAFtDb250ZW50&#10;X1R5cGVzXS54bWxQSwECLQAUAAYACAAAACEAOP0h/9YAAACUAQAACwAAAAAAAAAAAAAAAAAvAQAA&#10;X3JlbHMvLnJlbHNQSwECLQAUAAYACAAAACEAmjRaoPYBAABUBAAADgAAAAAAAAAAAAAAAAAuAgAA&#10;ZHJzL2Uyb0RvYy54bWxQSwECLQAUAAYACAAAACEA8Snoa94AAAAKAQAADwAAAAAAAAAAAAAAAABQ&#10;BAAAZHJzL2Rvd25yZXYueG1sUEsFBgAAAAAEAAQA8wAAAFsFAAAAAA==&#10;" strokecolor="black [3213]">
                      <v:stroke endarrow="open" opacity="40606f"/>
                    </v:shape>
                  </w:pict>
                </mc:Fallback>
              </mc:AlternateContent>
            </w:r>
            <w:proofErr w:type="gramStart"/>
            <w:r w:rsidR="00B83B47" w:rsidRPr="00B8406C">
              <w:rPr>
                <w:b/>
                <w:sz w:val="23"/>
                <w:szCs w:val="23"/>
              </w:rPr>
              <w:t>3.G</w:t>
            </w:r>
            <w:proofErr w:type="gramEnd"/>
            <w:r w:rsidR="00B83B47" w:rsidRPr="00B8406C">
              <w:rPr>
                <w:b/>
                <w:sz w:val="23"/>
                <w:szCs w:val="23"/>
              </w:rPr>
              <w:t>.</w:t>
            </w:r>
            <w:r w:rsidR="00B83B47" w:rsidRPr="00C1460F">
              <w:rPr>
                <w:sz w:val="23"/>
                <w:szCs w:val="23"/>
              </w:rPr>
              <w:tab/>
              <w:t xml:space="preserve">By </w:t>
            </w:r>
            <w:r>
              <w:rPr>
                <w:sz w:val="23"/>
                <w:szCs w:val="23"/>
              </w:rPr>
              <w:t>___</w:t>
            </w:r>
            <w:r w:rsidRPr="00B2213E">
              <w:rPr>
                <w:i/>
                <w:sz w:val="23"/>
                <w:szCs w:val="23"/>
                <w:u w:val="single"/>
              </w:rPr>
              <w:t>(TARGET YEAR)</w:t>
            </w:r>
            <w:r>
              <w:rPr>
                <w:i/>
                <w:sz w:val="23"/>
                <w:szCs w:val="23"/>
                <w:u w:val="single"/>
              </w:rPr>
              <w:t>__</w:t>
            </w:r>
            <w:r w:rsidR="00B83B47" w:rsidRPr="00C1460F">
              <w:rPr>
                <w:sz w:val="23"/>
                <w:szCs w:val="23"/>
              </w:rPr>
              <w:t xml:space="preserve"> (year), key summary tabulations of vital statistics on causes of death using registration records as the primary source, are made available in the public domain in electronic format annually, and within two calendar years.</w:t>
            </w:r>
          </w:p>
        </w:tc>
      </w:tr>
      <w:tr w:rsidR="00B83B47" w:rsidRPr="00C1460F" w:rsidTr="00F112F8">
        <w:trPr>
          <w:trHeight w:val="1543"/>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301" w:author="Planning" w:date="2015-12-21T10:44:00Z">
              <w:r w:rsidR="00296843">
                <w:rPr>
                  <w:b/>
                  <w:sz w:val="23"/>
                  <w:szCs w:val="23"/>
                </w:rPr>
                <w:t>2024</w:t>
              </w:r>
            </w:ins>
          </w:p>
        </w:tc>
      </w:tr>
    </w:tbl>
    <w:p w:rsidR="00157FC2" w:rsidRPr="00C1460F" w:rsidRDefault="00157FC2" w:rsidP="006261A6">
      <w:pPr>
        <w:pStyle w:val="ListParagraph"/>
        <w:spacing w:after="0" w:line="240" w:lineRule="auto"/>
        <w:rPr>
          <w:color w:val="000000"/>
          <w:sz w:val="23"/>
          <w:szCs w:val="23"/>
          <w:lang w:val="en-US"/>
        </w:rPr>
      </w:pPr>
    </w:p>
    <w:p w:rsidR="00157FC2" w:rsidRPr="00AB4163" w:rsidRDefault="00157FC2" w:rsidP="004724E9">
      <w:pPr>
        <w:pStyle w:val="ListParagraph"/>
        <w:numPr>
          <w:ilvl w:val="0"/>
          <w:numId w:val="21"/>
        </w:numPr>
        <w:spacing w:after="0" w:line="240" w:lineRule="auto"/>
        <w:rPr>
          <w:color w:val="000000"/>
          <w:sz w:val="23"/>
          <w:szCs w:val="23"/>
        </w:rPr>
      </w:pPr>
      <w:r w:rsidRPr="009B68C2">
        <w:rPr>
          <w:color w:val="000000"/>
          <w:sz w:val="23"/>
          <w:szCs w:val="23"/>
          <w:lang w:val="en-US"/>
        </w:rPr>
        <w:t>Please fill in the following information regarding your country’s k</w:t>
      </w:r>
      <w:r w:rsidRPr="009B68C2">
        <w:rPr>
          <w:i/>
          <w:color w:val="000000"/>
          <w:sz w:val="23"/>
          <w:szCs w:val="23"/>
          <w:lang w:val="en-US"/>
        </w:rPr>
        <w:t>ey summary tabulations</w:t>
      </w:r>
      <w:r w:rsidRPr="009B68C2">
        <w:rPr>
          <w:color w:val="000000"/>
          <w:sz w:val="23"/>
          <w:szCs w:val="23"/>
          <w:lang w:val="en-US"/>
        </w:rPr>
        <w:t xml:space="preserve"> of vital statistics</w:t>
      </w:r>
      <w:r>
        <w:rPr>
          <w:color w:val="000000"/>
          <w:sz w:val="23"/>
          <w:szCs w:val="23"/>
          <w:lang w:val="en-US"/>
        </w:rPr>
        <w:t xml:space="preserve"> on causes of death.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2197"/>
        <w:gridCol w:w="2160"/>
      </w:tblGrid>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p>
        </w:tc>
        <w:tc>
          <w:tcPr>
            <w:tcW w:w="2197"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2160"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2197" w:type="dxa"/>
          </w:tcPr>
          <w:p w:rsidR="00AB4163" w:rsidRPr="00C1460F" w:rsidRDefault="00AB4163" w:rsidP="007318BF">
            <w:pPr>
              <w:pStyle w:val="ListParagraph"/>
              <w:spacing w:after="0" w:line="240" w:lineRule="auto"/>
              <w:ind w:left="0"/>
              <w:rPr>
                <w:color w:val="000000"/>
                <w:sz w:val="23"/>
                <w:szCs w:val="23"/>
                <w:lang w:val="en-US"/>
              </w:rPr>
            </w:pPr>
          </w:p>
        </w:tc>
        <w:tc>
          <w:tcPr>
            <w:tcW w:w="2160" w:type="dxa"/>
          </w:tcPr>
          <w:p w:rsidR="00AB4163" w:rsidRPr="00C1460F" w:rsidRDefault="00296843" w:rsidP="007318BF">
            <w:pPr>
              <w:pStyle w:val="ListParagraph"/>
              <w:spacing w:after="0" w:line="240" w:lineRule="auto"/>
              <w:ind w:left="0"/>
              <w:rPr>
                <w:color w:val="000000"/>
                <w:sz w:val="23"/>
                <w:szCs w:val="23"/>
                <w:lang w:val="en-US"/>
              </w:rPr>
            </w:pPr>
            <w:ins w:id="302" w:author="Planning" w:date="2015-12-21T10:45:00Z">
              <w:r>
                <w:rPr>
                  <w:color w:val="000000"/>
                  <w:sz w:val="23"/>
                  <w:szCs w:val="23"/>
                  <w:lang w:val="en-US"/>
                </w:rPr>
                <w:t>X</w:t>
              </w:r>
            </w:ins>
          </w:p>
        </w:tc>
      </w:tr>
      <w:tr w:rsidR="00AB4163" w:rsidRPr="00C1460F">
        <w:trPr>
          <w:trHeight w:val="318"/>
        </w:trPr>
        <w:tc>
          <w:tcPr>
            <w:tcW w:w="5471" w:type="dxa"/>
          </w:tcPr>
          <w:p w:rsidR="00AB4163"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2197" w:type="dxa"/>
          </w:tcPr>
          <w:p w:rsidR="00AB4163" w:rsidRPr="00C1460F" w:rsidRDefault="00AB4163" w:rsidP="007318BF">
            <w:pPr>
              <w:pStyle w:val="ListParagraph"/>
              <w:spacing w:after="0" w:line="240" w:lineRule="auto"/>
              <w:ind w:left="0"/>
              <w:rPr>
                <w:color w:val="000000"/>
                <w:sz w:val="23"/>
                <w:szCs w:val="23"/>
                <w:lang w:val="en-US"/>
              </w:rPr>
            </w:pPr>
          </w:p>
        </w:tc>
        <w:tc>
          <w:tcPr>
            <w:tcW w:w="2160" w:type="dxa"/>
          </w:tcPr>
          <w:p w:rsidR="00AB4163" w:rsidRPr="00C1460F" w:rsidRDefault="00296843" w:rsidP="007318BF">
            <w:pPr>
              <w:pStyle w:val="ListParagraph"/>
              <w:spacing w:after="0" w:line="240" w:lineRule="auto"/>
              <w:ind w:left="0"/>
              <w:rPr>
                <w:color w:val="000000"/>
                <w:sz w:val="23"/>
                <w:szCs w:val="23"/>
                <w:lang w:val="en-US"/>
              </w:rPr>
            </w:pPr>
            <w:ins w:id="303" w:author="Planning" w:date="2015-12-21T10:45:00Z">
              <w:r>
                <w:rPr>
                  <w:color w:val="000000"/>
                  <w:sz w:val="23"/>
                  <w:szCs w:val="23"/>
                  <w:lang w:val="en-US"/>
                </w:rPr>
                <w:t>X</w:t>
              </w:r>
            </w:ins>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2197" w:type="dxa"/>
          </w:tcPr>
          <w:p w:rsidR="00AB4163" w:rsidRPr="00C1460F" w:rsidRDefault="00296843" w:rsidP="007318BF">
            <w:pPr>
              <w:pStyle w:val="ListParagraph"/>
              <w:spacing w:after="0" w:line="240" w:lineRule="auto"/>
              <w:ind w:left="0"/>
              <w:rPr>
                <w:color w:val="000000"/>
                <w:sz w:val="23"/>
                <w:szCs w:val="23"/>
                <w:lang w:val="en-US"/>
              </w:rPr>
            </w:pPr>
            <w:ins w:id="304" w:author="Planning" w:date="2015-12-21T10:45:00Z">
              <w:r>
                <w:rPr>
                  <w:color w:val="000000"/>
                  <w:sz w:val="23"/>
                  <w:szCs w:val="23"/>
                  <w:lang w:val="en-US"/>
                </w:rPr>
                <w:t>X</w:t>
              </w:r>
            </w:ins>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2197" w:type="dxa"/>
          </w:tcPr>
          <w:p w:rsidR="00AB4163" w:rsidRPr="00C1460F" w:rsidRDefault="00AB4163" w:rsidP="007318BF">
            <w:pPr>
              <w:pStyle w:val="ListParagraph"/>
              <w:spacing w:after="0" w:line="240" w:lineRule="auto"/>
              <w:ind w:left="0"/>
              <w:rPr>
                <w:color w:val="000000"/>
                <w:sz w:val="23"/>
                <w:szCs w:val="23"/>
                <w:lang w:val="en-US"/>
              </w:rPr>
            </w:pPr>
          </w:p>
        </w:tc>
        <w:tc>
          <w:tcPr>
            <w:tcW w:w="2160" w:type="dxa"/>
          </w:tcPr>
          <w:p w:rsidR="00AB4163" w:rsidRPr="00C1460F" w:rsidRDefault="00296843" w:rsidP="007318BF">
            <w:pPr>
              <w:pStyle w:val="ListParagraph"/>
              <w:spacing w:after="0" w:line="240" w:lineRule="auto"/>
              <w:ind w:left="0"/>
              <w:rPr>
                <w:color w:val="000000"/>
                <w:sz w:val="23"/>
                <w:szCs w:val="23"/>
                <w:lang w:val="en-US"/>
              </w:rPr>
            </w:pPr>
            <w:ins w:id="305" w:author="Planning" w:date="2015-12-21T10:45:00Z">
              <w:r>
                <w:rPr>
                  <w:color w:val="000000"/>
                  <w:sz w:val="23"/>
                  <w:szCs w:val="23"/>
                  <w:lang w:val="en-US"/>
                </w:rPr>
                <w:t>X</w:t>
              </w:r>
            </w:ins>
          </w:p>
        </w:tc>
      </w:tr>
    </w:tbl>
    <w:p w:rsidR="00AB4163" w:rsidRDefault="00AB4163" w:rsidP="00AB4163">
      <w:pPr>
        <w:spacing w:after="0" w:line="240" w:lineRule="auto"/>
        <w:ind w:left="360"/>
        <w:rPr>
          <w:color w:val="000000"/>
          <w:sz w:val="23"/>
          <w:szCs w:val="23"/>
        </w:rPr>
      </w:pPr>
    </w:p>
    <w:p w:rsidR="00157FC2" w:rsidRDefault="00157FC2" w:rsidP="009B68C2">
      <w:pPr>
        <w:spacing w:after="0" w:line="240" w:lineRule="auto"/>
        <w:rPr>
          <w:color w:val="000000"/>
          <w:sz w:val="23"/>
          <w:szCs w:val="23"/>
        </w:rPr>
      </w:pPr>
    </w:p>
    <w:p w:rsidR="00157FC2" w:rsidRPr="009B68C2" w:rsidRDefault="00157FC2" w:rsidP="004724E9">
      <w:pPr>
        <w:numPr>
          <w:ilvl w:val="1"/>
          <w:numId w:val="21"/>
        </w:numPr>
        <w:spacing w:after="0" w:line="240" w:lineRule="auto"/>
        <w:rPr>
          <w:color w:val="000000"/>
          <w:sz w:val="23"/>
          <w:szCs w:val="23"/>
        </w:rPr>
      </w:pPr>
      <w:r w:rsidRPr="009B68C2">
        <w:rPr>
          <w:color w:val="000000"/>
          <w:sz w:val="23"/>
          <w:szCs w:val="23"/>
        </w:rPr>
        <w:lastRenderedPageBreak/>
        <w:t xml:space="preserve"> If answered “NO” in any of the previous questions, please </w:t>
      </w:r>
      <w:r w:rsidR="00923636">
        <w:rPr>
          <w:color w:val="000000"/>
          <w:sz w:val="23"/>
          <w:szCs w:val="23"/>
        </w:rPr>
        <w:t>elaborate</w:t>
      </w:r>
      <w:r w:rsidRPr="009B68C2">
        <w:rPr>
          <w:color w:val="000000"/>
          <w:sz w:val="23"/>
          <w:szCs w:val="23"/>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923636" w:rsidRPr="009B68C2" w:rsidTr="003B69E5">
        <w:trPr>
          <w:trHeight w:val="2699"/>
        </w:trPr>
        <w:tc>
          <w:tcPr>
            <w:tcW w:w="9828" w:type="dxa"/>
          </w:tcPr>
          <w:p w:rsidR="00923636" w:rsidRPr="00981085" w:rsidRDefault="00923636" w:rsidP="007318BF">
            <w:pPr>
              <w:pStyle w:val="ListParagraph"/>
              <w:spacing w:after="0" w:line="240" w:lineRule="auto"/>
              <w:ind w:left="0"/>
              <w:rPr>
                <w:color w:val="000000"/>
                <w:sz w:val="23"/>
                <w:szCs w:val="23"/>
                <w:lang w:val="en-US"/>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Default="00923636" w:rsidP="00981085">
            <w:pPr>
              <w:spacing w:after="0" w:line="240" w:lineRule="auto"/>
              <w:rPr>
                <w:color w:val="000000"/>
                <w:sz w:val="23"/>
                <w:szCs w:val="23"/>
              </w:rPr>
            </w:pPr>
          </w:p>
          <w:p w:rsidR="00923636" w:rsidRPr="00981085" w:rsidRDefault="00923636" w:rsidP="00981085">
            <w:pPr>
              <w:spacing w:after="0" w:line="240" w:lineRule="auto"/>
              <w:rPr>
                <w:color w:val="000000"/>
                <w:sz w:val="23"/>
                <w:szCs w:val="23"/>
              </w:rPr>
            </w:pPr>
          </w:p>
        </w:tc>
      </w:tr>
    </w:tbl>
    <w:p w:rsidR="00157FC2" w:rsidRDefault="00157FC2" w:rsidP="006261A6">
      <w:pPr>
        <w:spacing w:after="0" w:line="240" w:lineRule="auto"/>
        <w:rPr>
          <w:color w:val="000000"/>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color w:val="000000"/>
          <w:sz w:val="23"/>
          <w:szCs w:val="23"/>
        </w:rPr>
        <w:t xml:space="preserve">If </w:t>
      </w:r>
      <w:r w:rsidR="00AB4163">
        <w:rPr>
          <w:color w:val="000000"/>
          <w:sz w:val="23"/>
          <w:szCs w:val="23"/>
        </w:rPr>
        <w:t xml:space="preserve">tabulations are </w:t>
      </w:r>
      <w:r w:rsidRPr="00FF1768">
        <w:rPr>
          <w:color w:val="000000"/>
          <w:sz w:val="23"/>
          <w:szCs w:val="23"/>
        </w:rPr>
        <w:t xml:space="preserve">available </w:t>
      </w:r>
      <w:r w:rsidR="00624B10">
        <w:rPr>
          <w:color w:val="000000"/>
          <w:sz w:val="23"/>
          <w:szCs w:val="23"/>
        </w:rPr>
        <w:t>in the</w:t>
      </w:r>
      <w:r w:rsidRPr="00FF1768">
        <w:rPr>
          <w:color w:val="000000"/>
          <w:sz w:val="23"/>
          <w:szCs w:val="23"/>
        </w:rPr>
        <w:t xml:space="preserve"> public domain, where </w:t>
      </w:r>
      <w:r w:rsidR="00624B10">
        <w:rPr>
          <w:color w:val="000000"/>
          <w:sz w:val="23"/>
          <w:szCs w:val="23"/>
        </w:rPr>
        <w:t>can</w:t>
      </w:r>
      <w:r w:rsidRPr="00FF1768">
        <w:rPr>
          <w:color w:val="000000"/>
          <w:sz w:val="23"/>
          <w:szCs w:val="23"/>
        </w:rPr>
        <w:t xml:space="preserve"> this information </w:t>
      </w:r>
      <w:proofErr w:type="gramStart"/>
      <w:r w:rsidRPr="00FF1768">
        <w:rPr>
          <w:color w:val="000000"/>
          <w:sz w:val="23"/>
          <w:szCs w:val="23"/>
        </w:rPr>
        <w:t>be</w:t>
      </w:r>
      <w:proofErr w:type="gramEnd"/>
      <w:r w:rsidRPr="00FF1768">
        <w:rPr>
          <w:color w:val="000000"/>
          <w:sz w:val="23"/>
          <w:szCs w:val="23"/>
        </w:rPr>
        <w:t xml:space="preserv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157FC2" w:rsidP="00A1247C">
            <w:pPr>
              <w:spacing w:after="0" w:line="240" w:lineRule="auto"/>
              <w:jc w:val="right"/>
              <w:rPr>
                <w:color w:val="000000"/>
                <w:sz w:val="23"/>
                <w:szCs w:val="23"/>
                <w:lang w:val="en-US"/>
              </w:rPr>
            </w:pPr>
          </w:p>
          <w:p w:rsidR="00157FC2" w:rsidRDefault="00157FC2" w:rsidP="00A1247C">
            <w:pPr>
              <w:spacing w:after="0" w:line="240" w:lineRule="auto"/>
              <w:jc w:val="right"/>
              <w:rPr>
                <w:color w:val="000000"/>
                <w:sz w:val="23"/>
                <w:szCs w:val="23"/>
                <w:lang w:val="en-US"/>
              </w:rPr>
            </w:pPr>
          </w:p>
          <w:p w:rsidR="00BA0B04" w:rsidRDefault="00BA0B04" w:rsidP="00A1247C">
            <w:pPr>
              <w:spacing w:after="0" w:line="240" w:lineRule="auto"/>
              <w:jc w:val="right"/>
              <w:rPr>
                <w:color w:val="000000"/>
                <w:sz w:val="23"/>
                <w:szCs w:val="23"/>
                <w:lang w:val="en-US"/>
              </w:rPr>
            </w:pPr>
          </w:p>
          <w:p w:rsidR="00BA0B04" w:rsidRDefault="00BA0B04" w:rsidP="00A1247C">
            <w:pPr>
              <w:spacing w:after="0" w:line="240" w:lineRule="auto"/>
              <w:jc w:val="right"/>
              <w:rPr>
                <w:color w:val="000000"/>
                <w:sz w:val="23"/>
                <w:szCs w:val="23"/>
                <w:lang w:val="en-US"/>
              </w:rPr>
            </w:pPr>
          </w:p>
          <w:p w:rsidR="00157FC2" w:rsidRDefault="00157FC2" w:rsidP="00A1247C">
            <w:pPr>
              <w:spacing w:after="0" w:line="240" w:lineRule="auto"/>
              <w:jc w:val="right"/>
              <w:rPr>
                <w:color w:val="000000"/>
                <w:sz w:val="23"/>
                <w:szCs w:val="23"/>
                <w:lang w:val="en-US"/>
              </w:rPr>
            </w:pPr>
          </w:p>
          <w:p w:rsidR="00157FC2" w:rsidRPr="00416EAC" w:rsidRDefault="00157FC2" w:rsidP="00A1247C">
            <w:pPr>
              <w:spacing w:after="0" w:line="240" w:lineRule="auto"/>
              <w:jc w:val="right"/>
              <w:rPr>
                <w:color w:val="000000"/>
                <w:sz w:val="23"/>
                <w:szCs w:val="23"/>
                <w:lang w:val="en-US"/>
              </w:rPr>
            </w:pPr>
          </w:p>
        </w:tc>
      </w:tr>
    </w:tbl>
    <w:p w:rsidR="00157FC2" w:rsidRDefault="00157FC2" w:rsidP="006261A6">
      <w:pPr>
        <w:pStyle w:val="ListParagraph"/>
        <w:spacing w:after="0" w:line="240" w:lineRule="auto"/>
        <w:ind w:left="360"/>
        <w:rPr>
          <w:color w:val="000000"/>
          <w:sz w:val="23"/>
          <w:szCs w:val="23"/>
        </w:rPr>
      </w:pPr>
    </w:p>
    <w:p w:rsidR="00BA0B04" w:rsidRPr="00C1460F" w:rsidRDefault="00BA0B04" w:rsidP="006261A6">
      <w:pPr>
        <w:pStyle w:val="ListParagraph"/>
        <w:spacing w:after="0" w:line="240" w:lineRule="auto"/>
        <w:ind w:left="360"/>
        <w:rPr>
          <w:color w:val="000000"/>
          <w:sz w:val="23"/>
          <w:szCs w:val="23"/>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rPr>
        <w:t xml:space="preserve">Does the information provided on </w:t>
      </w:r>
      <w:r w:rsidR="00AB4163">
        <w:rPr>
          <w:color w:val="000000"/>
          <w:sz w:val="23"/>
          <w:szCs w:val="23"/>
        </w:rPr>
        <w:t xml:space="preserve">births, </w:t>
      </w:r>
      <w:r w:rsidRPr="00C1460F">
        <w:rPr>
          <w:color w:val="000000"/>
          <w:sz w:val="23"/>
          <w:szCs w:val="23"/>
        </w:rPr>
        <w:t>deaths, and cause of death consider the delay between the occurrence of the event and registration?</w:t>
      </w:r>
    </w:p>
    <w:p w:rsidR="00157FC2" w:rsidRPr="00C1460F" w:rsidRDefault="00157FC2" w:rsidP="006261A6">
      <w:pPr>
        <w:spacing w:after="0" w:line="240" w:lineRule="auto"/>
        <w:rPr>
          <w:color w:val="000000"/>
          <w:sz w:val="23"/>
          <w:szCs w:val="23"/>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09"/>
        <w:gridCol w:w="567"/>
        <w:gridCol w:w="7087"/>
      </w:tblGrid>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709" w:type="dxa"/>
          </w:tcPr>
          <w:p w:rsidR="00157FC2" w:rsidRPr="00981085" w:rsidRDefault="00296843" w:rsidP="00981085">
            <w:pPr>
              <w:spacing w:after="0" w:line="240" w:lineRule="auto"/>
              <w:rPr>
                <w:color w:val="000000"/>
                <w:sz w:val="23"/>
                <w:szCs w:val="23"/>
                <w:lang w:val="en-US"/>
              </w:rPr>
            </w:pPr>
            <w:ins w:id="306" w:author="Planning" w:date="2015-12-21T10:45:00Z">
              <w:r>
                <w:rPr>
                  <w:color w:val="000000"/>
                  <w:sz w:val="23"/>
                  <w:szCs w:val="23"/>
                  <w:lang w:val="en-US"/>
                </w:rPr>
                <w:t>X</w:t>
              </w:r>
            </w:ins>
          </w:p>
        </w:tc>
        <w:tc>
          <w:tcPr>
            <w:tcW w:w="567" w:type="dxa"/>
            <w:vMerge w:val="restart"/>
            <w:tcBorders>
              <w:top w:val="nil"/>
            </w:tcBorders>
            <w:vAlign w:val="bottom"/>
          </w:tcPr>
          <w:p w:rsidR="00157FC2" w:rsidRPr="00981085" w:rsidRDefault="00157FC2" w:rsidP="00981085">
            <w:pPr>
              <w:spacing w:after="0" w:line="240" w:lineRule="auto"/>
              <w:jc w:val="center"/>
              <w:rPr>
                <w:color w:val="000000"/>
                <w:sz w:val="23"/>
                <w:szCs w:val="23"/>
                <w:lang w:val="en-US"/>
              </w:rPr>
            </w:pPr>
            <w:r w:rsidRPr="00981085">
              <w:rPr>
                <w:color w:val="000000"/>
                <w:sz w:val="23"/>
                <w:lang w:val="en-US"/>
              </w:rPr>
              <w:sym w:font="Wingdings" w:char="F0E0"/>
            </w:r>
          </w:p>
        </w:tc>
        <w:tc>
          <w:tcPr>
            <w:tcW w:w="7087" w:type="dxa"/>
          </w:tcPr>
          <w:p w:rsidR="00157FC2" w:rsidRPr="00981085" w:rsidRDefault="00157FC2" w:rsidP="00AB4163">
            <w:pPr>
              <w:spacing w:after="0" w:line="240" w:lineRule="auto"/>
              <w:rPr>
                <w:color w:val="000000"/>
                <w:sz w:val="23"/>
                <w:szCs w:val="23"/>
                <w:lang w:val="en-US"/>
              </w:rPr>
            </w:pPr>
            <w:r w:rsidRPr="00981085">
              <w:rPr>
                <w:color w:val="000000"/>
                <w:sz w:val="23"/>
                <w:szCs w:val="23"/>
                <w:lang w:val="en-US"/>
              </w:rPr>
              <w:t xml:space="preserve">If answered “No”, please explain why </w:t>
            </w:r>
            <w:r w:rsidR="00AB4163">
              <w:rPr>
                <w:color w:val="000000"/>
                <w:sz w:val="23"/>
                <w:szCs w:val="23"/>
                <w:lang w:val="en-US"/>
              </w:rPr>
              <w:t xml:space="preserve">it </w:t>
            </w:r>
            <w:r w:rsidRPr="00981085">
              <w:rPr>
                <w:color w:val="000000"/>
                <w:sz w:val="23"/>
                <w:szCs w:val="23"/>
                <w:lang w:val="en-US"/>
              </w:rPr>
              <w:t>is not considered</w:t>
            </w:r>
          </w:p>
        </w:tc>
      </w:tr>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spacing w:after="0" w:line="240" w:lineRule="auto"/>
              <w:rPr>
                <w:color w:val="000000"/>
                <w:sz w:val="23"/>
                <w:szCs w:val="23"/>
                <w:lang w:val="en-US"/>
              </w:rPr>
            </w:pPr>
          </w:p>
        </w:tc>
        <w:tc>
          <w:tcPr>
            <w:tcW w:w="567" w:type="dxa"/>
            <w:vMerge/>
            <w:tcBorders>
              <w:bottom w:val="nil"/>
            </w:tcBorders>
          </w:tcPr>
          <w:p w:rsidR="00157FC2" w:rsidRPr="00981085" w:rsidRDefault="00157FC2" w:rsidP="00981085">
            <w:pPr>
              <w:spacing w:after="0" w:line="240" w:lineRule="auto"/>
              <w:rPr>
                <w:color w:val="000000"/>
                <w:sz w:val="23"/>
                <w:szCs w:val="23"/>
                <w:lang w:val="en-US"/>
              </w:rPr>
            </w:pPr>
          </w:p>
        </w:tc>
        <w:tc>
          <w:tcPr>
            <w:tcW w:w="7087" w:type="dxa"/>
          </w:tcPr>
          <w:p w:rsidR="00157FC2" w:rsidRPr="00981085" w:rsidRDefault="00157FC2" w:rsidP="00981085">
            <w:pPr>
              <w:spacing w:after="0" w:line="240" w:lineRule="auto"/>
              <w:rPr>
                <w:color w:val="000000"/>
                <w:sz w:val="23"/>
                <w:szCs w:val="23"/>
                <w:lang w:val="en-US"/>
              </w:rPr>
            </w:pPr>
          </w:p>
        </w:tc>
      </w:tr>
    </w:tbl>
    <w:p w:rsidR="00157FC2" w:rsidRDefault="00157FC2" w:rsidP="006261A6">
      <w:pPr>
        <w:pStyle w:val="ListParagraph"/>
        <w:spacing w:after="0" w:line="240" w:lineRule="auto"/>
        <w:rPr>
          <w:sz w:val="23"/>
          <w:szCs w:val="23"/>
        </w:rPr>
      </w:pPr>
    </w:p>
    <w:p w:rsidR="0017529C" w:rsidRPr="00C1460F" w:rsidRDefault="0017529C" w:rsidP="006261A6">
      <w:pPr>
        <w:spacing w:after="0" w:line="240" w:lineRule="auto"/>
        <w:rPr>
          <w:sz w:val="23"/>
          <w:szCs w:val="23"/>
        </w:rPr>
      </w:pPr>
    </w:p>
    <w:p w:rsidR="00AB4163" w:rsidRPr="00C1460F" w:rsidRDefault="00AB4163"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6A4CB2" w:rsidP="00D50E4A">
            <w:pPr>
              <w:spacing w:after="0" w:line="240" w:lineRule="auto"/>
              <w:rPr>
                <w:sz w:val="23"/>
                <w:szCs w:val="23"/>
              </w:rPr>
            </w:pPr>
            <w:r>
              <w:rPr>
                <w:b/>
                <w:noProof/>
                <w:sz w:val="23"/>
                <w:szCs w:val="23"/>
                <w:lang w:val="en-US"/>
              </w:rPr>
              <mc:AlternateContent>
                <mc:Choice Requires="wps">
                  <w:drawing>
                    <wp:anchor distT="0" distB="0" distL="114300" distR="114300" simplePos="0" relativeHeight="251699200" behindDoc="0" locked="0" layoutInCell="1" allowOverlap="1" wp14:anchorId="663E5251" wp14:editId="7FE8CE2C">
                      <wp:simplePos x="0" y="0"/>
                      <wp:positionH relativeFrom="column">
                        <wp:posOffset>2000109</wp:posOffset>
                      </wp:positionH>
                      <wp:positionV relativeFrom="paragraph">
                        <wp:posOffset>154305</wp:posOffset>
                      </wp:positionV>
                      <wp:extent cx="0" cy="586740"/>
                      <wp:effectExtent l="9525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586740"/>
                              </a:xfrm>
                              <a:prstGeom prst="straightConnector1">
                                <a:avLst/>
                              </a:prstGeom>
                              <a:ln>
                                <a:solidFill>
                                  <a:schemeClr val="tx1">
                                    <a:alpha val="62000"/>
                                  </a:schemeClr>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57.5pt;margin-top:12.15pt;width:0;height:4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mp9QEAAFQEAAAOAAAAZHJzL2Uyb0RvYy54bWysVF2P0zAQfEfiP1h+p2kLlFPU9IR6HC8I&#10;qjvuB/gcu7Fke621aZp/z9pJc3zpJBAvTuzszM5MNtlen51lJ4XRgG/4arHkTHkJrfHHhj98vX11&#10;xVlMwrfCglcNH1Tk17uXL7Z9qNUaOrCtQkYkPtZ9aHiXUqirKspOOREXEJSnhxrQiURbPFYtip7Y&#10;na3Wy+Wm6gHbgCBVjHR6Mz7ku8KvtZLpi9ZRJWYbTtpSWbGsj3mtdltRH1GEzshJhvgHFU4YT01n&#10;qhuRBPuG5jcqZyRCBJ0WElwFWhupigdys1r+4ua+E0EVLxRODHNM8f/Rys+nAzLTNnz9mjMvHL2j&#10;+4TCHLvE3iNCz/bgPeUIyKiE8upDrAm29wecdjEcMJs/a3T5SrbYuWQ8zBmrc2JyPJR0+vZq8+5N&#10;ib96wgWM6aMCx/JNw+OkYxawKhGL06eYqDMBL4Dc1Pq8RrCmvTXWlk2eIrW3yE6C3n86TwQ2dGI8&#10;2tAMXVSUmcvVhfonoiSM/eBbloZA+YgcS06CFOSuVU5kzKDcpcGqUdGd0pQtuR4bzx3G5kJK5dN6&#10;ZqLqDNOkfgYui+VngVN9hqoy8X8DnhGlM/g0g53xgH/qnmMczeux/pLA6DtH8AjtUKajREOjW7Ka&#10;PrP8bfy4L/Cnn8HuOwAAAP//AwBQSwMEFAAGAAgAAAAhABUS167eAAAACgEAAA8AAABkcnMvZG93&#10;bnJldi54bWxMj8FOwzAMhu9IvENkJG4s7QoFlaYTmgZCnNYBd68JbUTjlCbrCk+PEQc42v70+/vL&#10;1ex6MZkxWE8K0kUCwlDjtaVWwcvz/cUNiBCRNPaejIJPE2BVnZ6UWGh/pNpMu9gKDqFQoIIuxqGQ&#10;MjSdcRgWfjDEtzc/Oow8jq3UIx453PVymSS5dGiJP3Q4mHVnmvfdwSnIt3WCdvM61k9WbrKvh+lx&#10;/TEpdX42392CiGaOfzD86LM6VOy09wfSQfQKsvSKu0QFy8sMBAO/iz2TaX4Nsirl/wrVNwAAAP//&#10;AwBQSwECLQAUAAYACAAAACEAtoM4kv4AAADhAQAAEwAAAAAAAAAAAAAAAAAAAAAAW0NvbnRlbnRf&#10;VHlwZXNdLnhtbFBLAQItABQABgAIAAAAIQA4/SH/1gAAAJQBAAALAAAAAAAAAAAAAAAAAC8BAABf&#10;cmVscy8ucmVsc1BLAQItABQABgAIAAAAIQDJOKmp9QEAAFQEAAAOAAAAAAAAAAAAAAAAAC4CAABk&#10;cnMvZTJvRG9jLnhtbFBLAQItABQABgAIAAAAIQAVEteu3gAAAAoBAAAPAAAAAAAAAAAAAAAAAE8E&#10;AABkcnMvZG93bnJldi54bWxQSwUGAAAAAAQABADzAAAAWgUAAAAA&#10;" strokecolor="black [3213]">
                      <v:stroke endarrow="open" opacity="40606f"/>
                    </v:shape>
                  </w:pict>
                </mc:Fallback>
              </mc:AlternateContent>
            </w:r>
            <w:proofErr w:type="gramStart"/>
            <w:r w:rsidR="00B83B47" w:rsidRPr="00B8406C">
              <w:rPr>
                <w:b/>
                <w:sz w:val="23"/>
                <w:szCs w:val="23"/>
              </w:rPr>
              <w:t>3.H</w:t>
            </w:r>
            <w:proofErr w:type="gramEnd"/>
            <w:r w:rsidR="00B83B47" w:rsidRPr="00B8406C">
              <w:rPr>
                <w:b/>
                <w:sz w:val="23"/>
                <w:szCs w:val="23"/>
              </w:rPr>
              <w:t>.</w:t>
            </w:r>
            <w:r w:rsidR="00B83B47" w:rsidRPr="00C1460F">
              <w:rPr>
                <w:sz w:val="23"/>
                <w:szCs w:val="23"/>
              </w:rPr>
              <w:tab/>
              <w:t xml:space="preserve">By </w:t>
            </w:r>
            <w:r>
              <w:rPr>
                <w:sz w:val="23"/>
                <w:szCs w:val="23"/>
              </w:rPr>
              <w:t>__</w:t>
            </w:r>
            <w:proofErr w:type="gramStart"/>
            <w:r>
              <w:rPr>
                <w:sz w:val="23"/>
                <w:szCs w:val="23"/>
              </w:rPr>
              <w:t>_</w:t>
            </w:r>
            <w:r w:rsidRPr="00B2213E">
              <w:rPr>
                <w:i/>
                <w:sz w:val="23"/>
                <w:szCs w:val="23"/>
                <w:u w:val="single"/>
              </w:rPr>
              <w:t>(</w:t>
            </w:r>
            <w:proofErr w:type="gramEnd"/>
            <w:r w:rsidRPr="00B2213E">
              <w:rPr>
                <w:i/>
                <w:sz w:val="23"/>
                <w:szCs w:val="23"/>
                <w:u w:val="single"/>
              </w:rPr>
              <w:t>TARGET YEAR)</w:t>
            </w:r>
            <w:r>
              <w:rPr>
                <w:i/>
                <w:sz w:val="23"/>
                <w:szCs w:val="23"/>
                <w:u w:val="single"/>
              </w:rPr>
              <w:t>__</w:t>
            </w:r>
            <w:r w:rsidR="00D50E4A">
              <w:rPr>
                <w:sz w:val="23"/>
                <w:szCs w:val="23"/>
              </w:rPr>
              <w:t xml:space="preserve"> ,</w:t>
            </w:r>
            <w:r w:rsidR="00B83B47" w:rsidRPr="00C1460F">
              <w:rPr>
                <w:sz w:val="23"/>
                <w:szCs w:val="23"/>
              </w:rPr>
              <w:t xml:space="preserve"> an accurate, complete and timely vital statistics report for the previous two years, using registration records as the primary source, is made available in the public domain.</w:t>
            </w:r>
          </w:p>
        </w:tc>
      </w:tr>
      <w:tr w:rsidR="00B83B47" w:rsidRPr="00C1460F" w:rsidTr="00F112F8">
        <w:trPr>
          <w:trHeight w:val="112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Pr="00382485">
              <w:rPr>
                <w:b/>
                <w:sz w:val="23"/>
                <w:szCs w:val="23"/>
              </w:rPr>
              <w:t xml:space="preserve"> </w:t>
            </w:r>
            <w:ins w:id="307" w:author="Planning" w:date="2015-12-21T10:45:00Z">
              <w:r w:rsidR="00296843">
                <w:rPr>
                  <w:b/>
                  <w:sz w:val="23"/>
                  <w:szCs w:val="23"/>
                </w:rPr>
                <w:t>2024</w:t>
              </w:r>
            </w:ins>
          </w:p>
        </w:tc>
      </w:tr>
    </w:tbl>
    <w:p w:rsidR="00157FC2" w:rsidRPr="00C1460F" w:rsidRDefault="00157FC2" w:rsidP="006261A6">
      <w:pPr>
        <w:spacing w:after="0" w:line="240" w:lineRule="auto"/>
        <w:ind w:left="720"/>
        <w:rPr>
          <w:sz w:val="23"/>
          <w:szCs w:val="23"/>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lang w:val="en-US"/>
        </w:rPr>
        <w:t xml:space="preserve">Please fill in the following information regarding </w:t>
      </w:r>
      <w:r w:rsidRPr="00C1460F">
        <w:rPr>
          <w:i/>
          <w:color w:val="000000"/>
          <w:sz w:val="23"/>
          <w:szCs w:val="23"/>
          <w:lang w:val="en-US"/>
        </w:rPr>
        <w:t>vital statistics report</w:t>
      </w:r>
      <w:r w:rsidRPr="00C1460F">
        <w:rPr>
          <w:color w:val="000000"/>
          <w:sz w:val="23"/>
          <w:szCs w:val="23"/>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985"/>
        <w:gridCol w:w="1134"/>
        <w:gridCol w:w="992"/>
      </w:tblGrid>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289"/>
        </w:trPr>
        <w:tc>
          <w:tcPr>
            <w:tcW w:w="7763" w:type="dxa"/>
            <w:gridSpan w:val="2"/>
          </w:tcPr>
          <w:p w:rsidR="00157FC2" w:rsidRPr="00C1460F" w:rsidRDefault="00157FC2" w:rsidP="00624B10">
            <w:pPr>
              <w:pStyle w:val="ListParagraph"/>
              <w:spacing w:after="0" w:line="240" w:lineRule="auto"/>
              <w:ind w:left="0"/>
              <w:rPr>
                <w:color w:val="000000"/>
                <w:sz w:val="23"/>
                <w:szCs w:val="23"/>
                <w:lang w:val="en-US"/>
              </w:rPr>
            </w:pPr>
            <w:r w:rsidRPr="00C1460F">
              <w:rPr>
                <w:color w:val="000000"/>
                <w:sz w:val="23"/>
                <w:szCs w:val="23"/>
                <w:lang w:val="en-US"/>
              </w:rPr>
              <w:t xml:space="preserve">Is it currently available with information </w:t>
            </w:r>
            <w:r w:rsidR="00624B10">
              <w:rPr>
                <w:color w:val="000000"/>
                <w:sz w:val="23"/>
                <w:szCs w:val="23"/>
                <w:lang w:val="en-US"/>
              </w:rPr>
              <w:t>for</w:t>
            </w:r>
            <w:r w:rsidRPr="00C1460F">
              <w:rPr>
                <w:color w:val="000000"/>
                <w:sz w:val="23"/>
                <w:szCs w:val="23"/>
                <w:lang w:val="en-US"/>
              </w:rPr>
              <w:t xml:space="preserve"> the previous two years?</w:t>
            </w:r>
          </w:p>
        </w:tc>
        <w:tc>
          <w:tcPr>
            <w:tcW w:w="1134" w:type="dxa"/>
          </w:tcPr>
          <w:p w:rsidR="00AB4163" w:rsidRPr="00C1460F" w:rsidRDefault="00AB4163" w:rsidP="006261A6">
            <w:pPr>
              <w:pStyle w:val="ListParagraph"/>
              <w:spacing w:after="0" w:line="240" w:lineRule="auto"/>
              <w:ind w:left="0"/>
              <w:rPr>
                <w:color w:val="000000"/>
                <w:sz w:val="23"/>
                <w:szCs w:val="23"/>
                <w:lang w:val="en-US"/>
              </w:rPr>
            </w:pPr>
          </w:p>
        </w:tc>
        <w:tc>
          <w:tcPr>
            <w:tcW w:w="992" w:type="dxa"/>
          </w:tcPr>
          <w:p w:rsidR="00157FC2" w:rsidRPr="00C1460F" w:rsidRDefault="00D24162" w:rsidP="006261A6">
            <w:pPr>
              <w:pStyle w:val="ListParagraph"/>
              <w:spacing w:after="0" w:line="240" w:lineRule="auto"/>
              <w:ind w:left="0"/>
              <w:rPr>
                <w:color w:val="000000"/>
                <w:sz w:val="23"/>
                <w:szCs w:val="23"/>
                <w:lang w:val="en-US"/>
              </w:rPr>
            </w:pPr>
            <w:ins w:id="308" w:author="Planning" w:date="2015-12-21T11:01:00Z">
              <w:r>
                <w:rPr>
                  <w:color w:val="000000"/>
                  <w:sz w:val="23"/>
                  <w:szCs w:val="23"/>
                  <w:lang w:val="en-US"/>
                </w:rPr>
                <w:t>X</w:t>
              </w:r>
            </w:ins>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available, what last two years are currently available for the public domain?</w:t>
            </w:r>
          </w:p>
        </w:tc>
        <w:tc>
          <w:tcPr>
            <w:tcW w:w="4111" w:type="dxa"/>
            <w:gridSpan w:val="3"/>
          </w:tcPr>
          <w:p w:rsidR="00157FC2" w:rsidRDefault="00157FC2" w:rsidP="006261A6">
            <w:pPr>
              <w:pStyle w:val="ListParagraph"/>
              <w:spacing w:after="0" w:line="240" w:lineRule="auto"/>
              <w:ind w:left="0"/>
              <w:rPr>
                <w:color w:val="000000"/>
                <w:sz w:val="23"/>
                <w:szCs w:val="23"/>
                <w:lang w:val="en-US"/>
              </w:rPr>
            </w:pPr>
          </w:p>
          <w:p w:rsidR="00AB4163" w:rsidRPr="00C1460F" w:rsidRDefault="00AB4163" w:rsidP="006261A6">
            <w:pPr>
              <w:pStyle w:val="ListParagraph"/>
              <w:spacing w:after="0" w:line="240" w:lineRule="auto"/>
              <w:ind w:left="0"/>
              <w:rPr>
                <w:color w:val="000000"/>
                <w:sz w:val="23"/>
                <w:szCs w:val="23"/>
                <w:lang w:val="en-US"/>
              </w:rPr>
            </w:pPr>
          </w:p>
        </w:tc>
      </w:tr>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Is it currently complete?</w:t>
            </w:r>
          </w:p>
        </w:tc>
        <w:tc>
          <w:tcPr>
            <w:tcW w:w="1134" w:type="dxa"/>
          </w:tcPr>
          <w:p w:rsidR="00AB4163" w:rsidRPr="00C1460F" w:rsidRDefault="00AB4163" w:rsidP="006261A6">
            <w:pPr>
              <w:pStyle w:val="ListParagraph"/>
              <w:spacing w:after="0" w:line="240" w:lineRule="auto"/>
              <w:ind w:left="0"/>
              <w:rPr>
                <w:color w:val="000000"/>
                <w:sz w:val="23"/>
                <w:szCs w:val="23"/>
                <w:lang w:val="en-US"/>
              </w:rPr>
            </w:pPr>
          </w:p>
        </w:tc>
        <w:tc>
          <w:tcPr>
            <w:tcW w:w="992" w:type="dxa"/>
          </w:tcPr>
          <w:p w:rsidR="00157FC2" w:rsidRPr="00C1460F" w:rsidRDefault="00D24162" w:rsidP="006261A6">
            <w:pPr>
              <w:pStyle w:val="ListParagraph"/>
              <w:spacing w:after="0" w:line="240" w:lineRule="auto"/>
              <w:ind w:left="0"/>
              <w:rPr>
                <w:color w:val="000000"/>
                <w:sz w:val="23"/>
                <w:szCs w:val="23"/>
                <w:lang w:val="en-US"/>
              </w:rPr>
            </w:pPr>
            <w:ins w:id="309" w:author="Planning" w:date="2015-12-21T11:03:00Z">
              <w:r>
                <w:rPr>
                  <w:color w:val="000000"/>
                  <w:sz w:val="23"/>
                  <w:szCs w:val="23"/>
                  <w:lang w:val="en-US"/>
                </w:rPr>
                <w:t>X</w:t>
              </w:r>
            </w:ins>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complete, what information is missing?</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7763" w:type="dxa"/>
            <w:gridSpan w:val="2"/>
          </w:tcPr>
          <w:p w:rsidR="00AB4163"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Was it released in a timely manner?</w:t>
            </w:r>
          </w:p>
        </w:tc>
        <w:tc>
          <w:tcPr>
            <w:tcW w:w="1134" w:type="dxa"/>
          </w:tcPr>
          <w:p w:rsidR="00157FC2" w:rsidRPr="00C1460F" w:rsidRDefault="00157FC2" w:rsidP="006261A6">
            <w:pPr>
              <w:pStyle w:val="ListParagraph"/>
              <w:spacing w:after="0" w:line="240" w:lineRule="auto"/>
              <w:ind w:left="0"/>
              <w:rPr>
                <w:color w:val="000000"/>
                <w:sz w:val="23"/>
                <w:szCs w:val="23"/>
                <w:lang w:val="en-US"/>
              </w:rPr>
            </w:pPr>
          </w:p>
        </w:tc>
        <w:tc>
          <w:tcPr>
            <w:tcW w:w="992" w:type="dxa"/>
          </w:tcPr>
          <w:p w:rsidR="00157FC2" w:rsidRPr="00C1460F" w:rsidRDefault="00D24162" w:rsidP="006261A6">
            <w:pPr>
              <w:pStyle w:val="ListParagraph"/>
              <w:spacing w:after="0" w:line="240" w:lineRule="auto"/>
              <w:ind w:left="0"/>
              <w:rPr>
                <w:color w:val="000000"/>
                <w:sz w:val="23"/>
                <w:szCs w:val="23"/>
                <w:lang w:val="en-US"/>
              </w:rPr>
            </w:pPr>
            <w:ins w:id="310" w:author="Planning" w:date="2015-12-21T11:03:00Z">
              <w:r>
                <w:rPr>
                  <w:color w:val="000000"/>
                  <w:sz w:val="23"/>
                  <w:szCs w:val="23"/>
                  <w:lang w:val="en-US"/>
                </w:rPr>
                <w:t>X</w:t>
              </w:r>
            </w:ins>
          </w:p>
        </w:tc>
      </w:tr>
      <w:tr w:rsidR="00157FC2" w:rsidRPr="00C1460F">
        <w:trPr>
          <w:trHeight w:val="306"/>
        </w:trPr>
        <w:tc>
          <w:tcPr>
            <w:tcW w:w="5778" w:type="dxa"/>
          </w:tcPr>
          <w:p w:rsidR="00143D44"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When </w:t>
            </w:r>
            <w:r w:rsidR="00143D44">
              <w:rPr>
                <w:color w:val="000000"/>
                <w:sz w:val="23"/>
                <w:szCs w:val="23"/>
                <w:lang w:val="en-US"/>
              </w:rPr>
              <w:t>was it scheduled to be released?</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5778" w:type="dxa"/>
          </w:tcPr>
          <w:p w:rsidR="00157FC2" w:rsidRPr="00143D44" w:rsidRDefault="00157FC2" w:rsidP="00051C82">
            <w:pPr>
              <w:pStyle w:val="ListParagraph"/>
              <w:numPr>
                <w:ilvl w:val="0"/>
                <w:numId w:val="2"/>
              </w:numPr>
              <w:spacing w:after="0" w:line="240" w:lineRule="auto"/>
              <w:rPr>
                <w:color w:val="000000"/>
                <w:sz w:val="23"/>
                <w:szCs w:val="23"/>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released on a timely manner, when was it officially released?</w:t>
            </w:r>
          </w:p>
          <w:p w:rsidR="00143D44" w:rsidRPr="00C1460F" w:rsidRDefault="00143D44" w:rsidP="00143D44">
            <w:pPr>
              <w:pStyle w:val="ListParagraph"/>
              <w:spacing w:after="0" w:line="240" w:lineRule="auto"/>
              <w:rPr>
                <w:color w:val="000000"/>
                <w:sz w:val="23"/>
                <w:szCs w:val="23"/>
              </w:rPr>
            </w:pP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bl>
    <w:p w:rsidR="00157FC2" w:rsidRDefault="00157FC2" w:rsidP="006261A6">
      <w:pPr>
        <w:spacing w:after="0" w:line="240" w:lineRule="auto"/>
        <w:rPr>
          <w:color w:val="000000"/>
          <w:sz w:val="23"/>
          <w:szCs w:val="23"/>
          <w:lang w:val="en-US"/>
        </w:rPr>
      </w:pPr>
    </w:p>
    <w:p w:rsidR="00BA0B04" w:rsidRDefault="00BA0B04" w:rsidP="006261A6">
      <w:pPr>
        <w:spacing w:after="0" w:line="240" w:lineRule="auto"/>
        <w:rPr>
          <w:color w:val="000000"/>
          <w:sz w:val="23"/>
          <w:szCs w:val="23"/>
          <w:lang w:val="en-US"/>
        </w:rPr>
      </w:pPr>
    </w:p>
    <w:p w:rsidR="00E26B86" w:rsidRPr="00E26B86" w:rsidRDefault="00157FC2" w:rsidP="004724E9">
      <w:pPr>
        <w:pStyle w:val="ListParagraph"/>
        <w:numPr>
          <w:ilvl w:val="0"/>
          <w:numId w:val="21"/>
        </w:numPr>
        <w:spacing w:after="0" w:line="240" w:lineRule="auto"/>
        <w:rPr>
          <w:sz w:val="23"/>
          <w:szCs w:val="23"/>
        </w:rPr>
      </w:pPr>
      <w:r w:rsidRPr="00391895">
        <w:rPr>
          <w:color w:val="000000"/>
          <w:sz w:val="23"/>
          <w:szCs w:val="23"/>
          <w:lang w:val="en-US"/>
        </w:rPr>
        <w:t>Please add any comment on challenges or limitations your country had</w:t>
      </w:r>
      <w:r w:rsidR="00DC1844">
        <w:rPr>
          <w:color w:val="000000"/>
          <w:sz w:val="23"/>
          <w:szCs w:val="23"/>
          <w:lang w:val="en-US"/>
        </w:rPr>
        <w:t xml:space="preserve"> with</w:t>
      </w:r>
      <w:r>
        <w:rPr>
          <w:color w:val="000000"/>
          <w:sz w:val="23"/>
          <w:szCs w:val="23"/>
          <w:lang w:val="en-US"/>
        </w:rPr>
        <w:t xml:space="preserve"> releasing the last report?</w:t>
      </w:r>
      <w:r w:rsidR="002D7ED4">
        <w:rPr>
          <w:color w:val="000000"/>
          <w:sz w:val="23"/>
          <w:szCs w:val="23"/>
          <w:lang w:val="en-US"/>
        </w:rPr>
        <w:t xml:space="preserve"> </w:t>
      </w:r>
    </w:p>
    <w:p w:rsidR="00157FC2" w:rsidRPr="00C1460F" w:rsidRDefault="00157FC2" w:rsidP="00E26B86">
      <w:pPr>
        <w:pStyle w:val="ListParagraph"/>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57FC2" w:rsidRPr="00C1460F">
        <w:trPr>
          <w:trHeight w:val="583"/>
        </w:trPr>
        <w:tc>
          <w:tcPr>
            <w:tcW w:w="9889" w:type="dxa"/>
          </w:tcPr>
          <w:p w:rsidR="00157FC2" w:rsidRDefault="00D24162">
            <w:pPr>
              <w:tabs>
                <w:tab w:val="left" w:pos="267"/>
              </w:tabs>
              <w:spacing w:after="0" w:line="240" w:lineRule="auto"/>
              <w:rPr>
                <w:color w:val="000000"/>
                <w:sz w:val="23"/>
                <w:szCs w:val="23"/>
              </w:rPr>
              <w:pPrChange w:id="311" w:author="Planning" w:date="2015-12-21T11:04:00Z">
                <w:pPr>
                  <w:spacing w:after="0" w:line="240" w:lineRule="auto"/>
                  <w:jc w:val="right"/>
                </w:pPr>
              </w:pPrChange>
            </w:pPr>
            <w:ins w:id="312" w:author="Planning" w:date="2015-12-21T11:05:00Z">
              <w:r>
                <w:rPr>
                  <w:color w:val="000000"/>
                  <w:sz w:val="23"/>
                  <w:szCs w:val="23"/>
                </w:rPr>
                <w:t xml:space="preserve">DUE TO INCOMPLETE REGISTRATION RECORD </w:t>
              </w:r>
            </w:ins>
            <w:ins w:id="313" w:author="Planning" w:date="2015-12-21T11:04:00Z">
              <w:r>
                <w:rPr>
                  <w:color w:val="000000"/>
                  <w:sz w:val="23"/>
                  <w:szCs w:val="23"/>
                </w:rPr>
                <w:t xml:space="preserve">ANNUAL VITAL STATISTICS REPORT </w:t>
              </w:r>
            </w:ins>
            <w:ins w:id="314" w:author="Planning" w:date="2015-12-21T11:06:00Z">
              <w:r>
                <w:rPr>
                  <w:color w:val="000000"/>
                  <w:sz w:val="23"/>
                  <w:szCs w:val="23"/>
                </w:rPr>
                <w:t>IS NOT PREPARED.</w:t>
              </w:r>
            </w:ins>
          </w:p>
          <w:p w:rsidR="00157FC2" w:rsidRDefault="00157FC2" w:rsidP="00EF5B58">
            <w:pPr>
              <w:spacing w:after="0" w:line="240" w:lineRule="auto"/>
              <w:jc w:val="right"/>
              <w:rPr>
                <w:color w:val="000000"/>
                <w:sz w:val="23"/>
                <w:szCs w:val="23"/>
              </w:rPr>
            </w:pPr>
          </w:p>
          <w:p w:rsidR="00157FC2" w:rsidRDefault="00157FC2" w:rsidP="00EF5B58">
            <w:pPr>
              <w:spacing w:after="0" w:line="240" w:lineRule="auto"/>
              <w:jc w:val="right"/>
              <w:rPr>
                <w:color w:val="000000"/>
                <w:sz w:val="23"/>
                <w:szCs w:val="23"/>
              </w:rPr>
            </w:pPr>
          </w:p>
          <w:p w:rsidR="00157FC2" w:rsidRPr="00E1378E" w:rsidRDefault="00157FC2" w:rsidP="00EF5B58">
            <w:pPr>
              <w:spacing w:after="0" w:line="240" w:lineRule="auto"/>
              <w:jc w:val="right"/>
              <w:rPr>
                <w:color w:val="000000"/>
                <w:sz w:val="23"/>
                <w:szCs w:val="23"/>
              </w:rPr>
            </w:pPr>
          </w:p>
          <w:p w:rsidR="00157FC2" w:rsidRPr="00C1460F" w:rsidRDefault="00157FC2" w:rsidP="00EF5B58">
            <w:pPr>
              <w:spacing w:after="0" w:line="240" w:lineRule="auto"/>
              <w:jc w:val="right"/>
              <w:rPr>
                <w:color w:val="000000"/>
                <w:sz w:val="23"/>
                <w:szCs w:val="23"/>
                <w:lang w:val="en-US"/>
              </w:rPr>
            </w:pPr>
          </w:p>
          <w:p w:rsidR="00157FC2" w:rsidRPr="00C1460F" w:rsidRDefault="00157FC2" w:rsidP="00EF5B58">
            <w:pPr>
              <w:spacing w:after="0" w:line="240" w:lineRule="auto"/>
              <w:rPr>
                <w:color w:val="000000"/>
                <w:sz w:val="23"/>
                <w:szCs w:val="23"/>
                <w:lang w:val="en-US"/>
              </w:rPr>
            </w:pPr>
          </w:p>
        </w:tc>
      </w:tr>
    </w:tbl>
    <w:p w:rsidR="001E3895" w:rsidRDefault="001E3895" w:rsidP="006261A6">
      <w:pPr>
        <w:spacing w:after="0" w:line="240" w:lineRule="auto"/>
        <w:rPr>
          <w:color w:val="000000"/>
          <w:sz w:val="23"/>
          <w:szCs w:val="23"/>
        </w:rPr>
      </w:pPr>
    </w:p>
    <w:p w:rsidR="00BA0B04" w:rsidRDefault="00BA0B04" w:rsidP="006261A6">
      <w:pPr>
        <w:spacing w:after="0" w:line="240" w:lineRule="auto"/>
        <w:rPr>
          <w:color w:val="000000"/>
          <w:sz w:val="23"/>
          <w:szCs w:val="23"/>
        </w:rPr>
      </w:pPr>
    </w:p>
    <w:p w:rsidR="00BA0B04" w:rsidRDefault="00BA0B04"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6A4CB2" w:rsidRPr="00C1460F" w:rsidTr="0034731A">
        <w:tc>
          <w:tcPr>
            <w:tcW w:w="9854" w:type="dxa"/>
            <w:gridSpan w:val="2"/>
            <w:tcBorders>
              <w:top w:val="single" w:sz="18" w:space="0" w:color="auto"/>
              <w:left w:val="single" w:sz="18" w:space="0" w:color="auto"/>
              <w:right w:val="single" w:sz="18" w:space="0" w:color="auto"/>
            </w:tcBorders>
            <w:shd w:val="clear" w:color="auto" w:fill="EAF1DD"/>
          </w:tcPr>
          <w:p w:rsidR="006A4CB2" w:rsidRPr="00B2213E" w:rsidRDefault="00AD54C4" w:rsidP="00491D4A">
            <w:pPr>
              <w:spacing w:after="0" w:line="240" w:lineRule="auto"/>
              <w:ind w:left="450"/>
              <w:rPr>
                <w:b/>
                <w:sz w:val="20"/>
                <w:szCs w:val="23"/>
                <w:lang w:val="en-GB" w:eastAsia="ja-JP"/>
              </w:rPr>
            </w:pPr>
            <w:r>
              <w:rPr>
                <w:b/>
                <w:sz w:val="36"/>
                <w:szCs w:val="23"/>
                <w:shd w:val="clear" w:color="auto" w:fill="EAF1DD"/>
                <w:lang w:eastAsia="ja-JP"/>
              </w:rPr>
              <w:t>Addition national targets, if applicable</w:t>
            </w:r>
            <w:r w:rsidR="006A4CB2">
              <w:rPr>
                <w:b/>
                <w:sz w:val="36"/>
                <w:szCs w:val="23"/>
                <w:shd w:val="clear" w:color="auto" w:fill="EAF1DD"/>
                <w:lang w:eastAsia="ja-JP"/>
              </w:rPr>
              <w:t xml:space="preserve"> </w:t>
            </w:r>
            <w:r w:rsidR="006A4CB2" w:rsidRPr="00B2213E">
              <w:rPr>
                <w:b/>
                <w:sz w:val="20"/>
                <w:szCs w:val="23"/>
                <w:lang w:eastAsia="ja-JP"/>
              </w:rPr>
              <w:t xml:space="preserve"> </w:t>
            </w:r>
            <w:r w:rsidR="006A4CB2" w:rsidRPr="00B2213E">
              <w:rPr>
                <w:b/>
                <w:sz w:val="20"/>
                <w:szCs w:val="23"/>
                <w:lang w:val="en-GB" w:eastAsia="ja-JP"/>
              </w:rPr>
              <w:t xml:space="preserve">[RAF Paragraph </w:t>
            </w:r>
            <w:r w:rsidR="00491D4A">
              <w:rPr>
                <w:b/>
                <w:sz w:val="20"/>
                <w:szCs w:val="23"/>
                <w:lang w:val="en-GB" w:eastAsia="ja-JP"/>
              </w:rPr>
              <w:t>15, 21, 27, 34</w:t>
            </w:r>
            <w:r w:rsidR="006A4CB2" w:rsidRPr="00B2213E">
              <w:rPr>
                <w:b/>
                <w:sz w:val="20"/>
                <w:szCs w:val="23"/>
                <w:lang w:val="en-GB" w:eastAsia="ja-JP"/>
              </w:rPr>
              <w:t>]</w:t>
            </w:r>
          </w:p>
          <w:p w:rsidR="006A4CB2" w:rsidRPr="00B8406C" w:rsidRDefault="006A4CB2" w:rsidP="0034731A">
            <w:pPr>
              <w:spacing w:after="0" w:line="240" w:lineRule="auto"/>
              <w:ind w:left="1350"/>
              <w:rPr>
                <w:b/>
                <w:sz w:val="23"/>
                <w:szCs w:val="23"/>
              </w:rPr>
            </w:pPr>
          </w:p>
        </w:tc>
      </w:tr>
      <w:tr w:rsidR="006A4CB2" w:rsidRPr="00C1460F" w:rsidTr="0034731A">
        <w:trPr>
          <w:hidden/>
        </w:trPr>
        <w:tc>
          <w:tcPr>
            <w:tcW w:w="9854" w:type="dxa"/>
            <w:gridSpan w:val="2"/>
            <w:tcBorders>
              <w:left w:val="single" w:sz="18" w:space="0" w:color="auto"/>
              <w:bottom w:val="single" w:sz="2" w:space="0" w:color="auto"/>
              <w:right w:val="single" w:sz="18" w:space="0" w:color="auto"/>
            </w:tcBorders>
            <w:shd w:val="clear" w:color="auto" w:fill="DBE5F1"/>
          </w:tcPr>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6A4CB2"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The Regional Action Framework recommends that countries add targets related to marriage, divorces and adoptions to the 15 targets specified in the framework. These could be crafted in a form similar to targets relating to birth and death events.  </w:t>
            </w:r>
            <w:r w:rsidRPr="002A12F6">
              <w:rPr>
                <w:sz w:val="22"/>
                <w:szCs w:val="22"/>
                <w:u w:val="single"/>
              </w:rPr>
              <w:t>Please include any additional targets set.</w:t>
            </w:r>
            <w:r w:rsidRPr="002A12F6">
              <w:rPr>
                <w:sz w:val="22"/>
                <w:szCs w:val="22"/>
              </w:rPr>
              <w:t xml:space="preserve"> </w:t>
            </w:r>
          </w:p>
        </w:tc>
      </w:tr>
      <w:tr w:rsidR="00AD54C4" w:rsidRPr="00C1460F"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AD54C4">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C1460F"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r w:rsidR="00AD54C4" w:rsidRPr="00C1460F"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bl>
    <w:p w:rsidR="00890165" w:rsidRDefault="00890165" w:rsidP="006261A6">
      <w:pPr>
        <w:spacing w:after="0" w:line="240" w:lineRule="auto"/>
        <w:rPr>
          <w:color w:val="000000"/>
          <w:sz w:val="23"/>
          <w:szCs w:val="23"/>
        </w:rPr>
      </w:pPr>
    </w:p>
    <w:p w:rsidR="00890165" w:rsidRDefault="00890165" w:rsidP="008901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726"/>
      </w:tblGrid>
      <w:tr w:rsidR="00491D4A" w:rsidRPr="00C1460F" w:rsidTr="00491D4A">
        <w:tc>
          <w:tcPr>
            <w:tcW w:w="9854" w:type="dxa"/>
            <w:gridSpan w:val="2"/>
            <w:tcBorders>
              <w:top w:val="single" w:sz="12" w:space="0" w:color="auto"/>
              <w:left w:val="single" w:sz="18" w:space="0" w:color="auto"/>
              <w:bottom w:val="single" w:sz="2" w:space="0" w:color="auto"/>
              <w:right w:val="single" w:sz="18" w:space="0" w:color="auto"/>
            </w:tcBorders>
            <w:shd w:val="clear" w:color="auto" w:fill="DBE5F1"/>
          </w:tcPr>
          <w:p w:rsidR="00491D4A"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When developing national plans, it may be beneficial to set multiple incremental targets throughout the decade as progress will be made incrementally (e.g. 60% of births registered by 2017, 70% of births registered by 2020, </w:t>
            </w:r>
            <w:proofErr w:type="gramStart"/>
            <w:r w:rsidRPr="002A12F6">
              <w:rPr>
                <w:sz w:val="22"/>
                <w:szCs w:val="22"/>
              </w:rPr>
              <w:t>75</w:t>
            </w:r>
            <w:proofErr w:type="gramEnd"/>
            <w:r w:rsidRPr="002A12F6">
              <w:rPr>
                <w:sz w:val="22"/>
                <w:szCs w:val="22"/>
              </w:rPr>
              <w:t xml:space="preserve">% of births registered by 2024).  </w:t>
            </w:r>
            <w:r w:rsidRPr="002A12F6">
              <w:rPr>
                <w:sz w:val="22"/>
                <w:szCs w:val="22"/>
                <w:u w:val="single"/>
              </w:rPr>
              <w:t>Please report on any incremental national targets established.</w:t>
            </w:r>
            <w:r w:rsidRPr="002A12F6">
              <w:rPr>
                <w:sz w:val="22"/>
                <w:szCs w:val="22"/>
              </w:rPr>
              <w:t xml:space="preserve">  [RAF Paragraph 9.b]</w:t>
            </w:r>
          </w:p>
        </w:tc>
      </w:tr>
      <w:tr w:rsidR="00AD54C4" w:rsidRPr="00B8406C" w:rsidTr="00245511">
        <w:trPr>
          <w:trHeight w:val="499"/>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34731A">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B8406C"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r w:rsidR="00AD54C4" w:rsidRPr="00B8406C"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AD54C4" w:rsidRPr="00B8406C" w:rsidRDefault="00AD54C4" w:rsidP="0034731A">
            <w:pPr>
              <w:spacing w:after="0" w:line="240" w:lineRule="auto"/>
              <w:rPr>
                <w:b/>
                <w:sz w:val="23"/>
                <w:szCs w:val="23"/>
              </w:rPr>
            </w:pPr>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bl>
    <w:p w:rsidR="00BB44D4" w:rsidRPr="00BB44D4" w:rsidRDefault="00BB44D4" w:rsidP="00BB44D4">
      <w:pPr>
        <w:spacing w:after="0" w:line="240" w:lineRule="auto"/>
        <w:rPr>
          <w:sz w:val="23"/>
          <w:szCs w:val="23"/>
        </w:rPr>
      </w:pPr>
    </w:p>
    <w:p w:rsidR="00BB44D4" w:rsidRDefault="00BB44D4" w:rsidP="00BB44D4">
      <w:pPr>
        <w:spacing w:after="0" w:line="240" w:lineRule="auto"/>
        <w:rPr>
          <w:color w:val="000000"/>
          <w:sz w:val="23"/>
          <w:szCs w:val="23"/>
        </w:rPr>
      </w:pPr>
    </w:p>
    <w:p w:rsidR="00BB44D4" w:rsidRPr="00C1460F" w:rsidRDefault="00BB44D4" w:rsidP="00BB44D4">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BB44D4" w:rsidRPr="00C1460F" w:rsidTr="00E57DF2">
        <w:trPr>
          <w:trHeight w:val="259"/>
        </w:trPr>
        <w:tc>
          <w:tcPr>
            <w:tcW w:w="9889" w:type="dxa"/>
            <w:shd w:val="clear" w:color="auto" w:fill="DBE5F1"/>
          </w:tcPr>
          <w:p w:rsidR="00BB44D4" w:rsidRPr="00E57DF2" w:rsidRDefault="00BB44D4" w:rsidP="00E57DF2">
            <w:pPr>
              <w:pStyle w:val="ListParagraph"/>
              <w:numPr>
                <w:ilvl w:val="0"/>
                <w:numId w:val="3"/>
              </w:numPr>
              <w:spacing w:after="0" w:line="240" w:lineRule="auto"/>
              <w:rPr>
                <w:sz w:val="23"/>
                <w:szCs w:val="23"/>
              </w:rPr>
            </w:pPr>
            <w:r w:rsidRPr="00E57DF2">
              <w:rPr>
                <w:sz w:val="23"/>
                <w:szCs w:val="23"/>
              </w:rPr>
              <w:t xml:space="preserve">Assess inequalities related to CRVS experienced by subgroups of the population. This includes hard-to-reach and marginalized populations, particular geographic areas or administrative subdivisions. In addition, where appropriate, set national targets to address those inequalities [RAF Paragraph 62e.] </w:t>
            </w:r>
          </w:p>
        </w:tc>
      </w:tr>
    </w:tbl>
    <w:p w:rsidR="00BB44D4" w:rsidRPr="00C1460F" w:rsidRDefault="00BB44D4" w:rsidP="00BB44D4">
      <w:pPr>
        <w:spacing w:after="0" w:line="240" w:lineRule="auto"/>
        <w:rPr>
          <w:sz w:val="23"/>
          <w:szCs w:val="23"/>
        </w:rPr>
      </w:pPr>
    </w:p>
    <w:p w:rsidR="00617E71" w:rsidRDefault="00617E71" w:rsidP="002A12F6">
      <w:pPr>
        <w:pStyle w:val="ListParagraph"/>
        <w:numPr>
          <w:ilvl w:val="0"/>
          <w:numId w:val="23"/>
        </w:numPr>
        <w:spacing w:after="0" w:line="240" w:lineRule="auto"/>
        <w:rPr>
          <w:sz w:val="23"/>
          <w:szCs w:val="23"/>
        </w:rPr>
      </w:pPr>
      <w:r>
        <w:rPr>
          <w:sz w:val="23"/>
          <w:szCs w:val="23"/>
        </w:rPr>
        <w:t>Has</w:t>
      </w:r>
      <w:r w:rsidRPr="00363E6B">
        <w:rPr>
          <w:sz w:val="23"/>
          <w:szCs w:val="23"/>
        </w:rPr>
        <w:t xml:space="preserve"> your government set specific targets to address inequalities experienced by any hard-to-reach and marginalized population groups?</w:t>
      </w:r>
      <w:r>
        <w:rPr>
          <w:sz w:val="23"/>
          <w:szCs w:val="23"/>
        </w:rPr>
        <w:t xml:space="preserve"> </w:t>
      </w:r>
    </w:p>
    <w:p w:rsidR="00C530BF" w:rsidRPr="000259DF" w:rsidRDefault="00C530BF" w:rsidP="00C530BF">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1028"/>
        <w:gridCol w:w="2416"/>
        <w:gridCol w:w="942"/>
        <w:gridCol w:w="1416"/>
        <w:gridCol w:w="2439"/>
      </w:tblGrid>
      <w:tr w:rsidR="00C530BF" w:rsidRPr="00981085" w:rsidTr="00E57DF2">
        <w:trPr>
          <w:trHeight w:val="272"/>
        </w:trPr>
        <w:tc>
          <w:tcPr>
            <w:tcW w:w="899" w:type="dxa"/>
          </w:tcPr>
          <w:p w:rsidR="00C530BF" w:rsidRPr="00981085" w:rsidRDefault="00C530BF" w:rsidP="00E57DF2">
            <w:pPr>
              <w:spacing w:after="0"/>
              <w:rPr>
                <w:sz w:val="23"/>
                <w:szCs w:val="23"/>
                <w:lang w:val="en-US"/>
              </w:rPr>
            </w:pPr>
            <w:r w:rsidRPr="00981085">
              <w:rPr>
                <w:sz w:val="23"/>
                <w:szCs w:val="23"/>
                <w:lang w:val="en-US"/>
              </w:rPr>
              <w:t>Yes</w:t>
            </w:r>
          </w:p>
        </w:tc>
        <w:tc>
          <w:tcPr>
            <w:tcW w:w="1041" w:type="dxa"/>
          </w:tcPr>
          <w:p w:rsidR="00C530BF" w:rsidRPr="00981085" w:rsidRDefault="00C530BF" w:rsidP="00E57DF2">
            <w:pPr>
              <w:pStyle w:val="ListParagraph"/>
              <w:spacing w:after="0"/>
              <w:ind w:left="1080"/>
              <w:rPr>
                <w:sz w:val="23"/>
                <w:szCs w:val="23"/>
                <w:lang w:val="en-US"/>
              </w:rPr>
            </w:pPr>
          </w:p>
        </w:tc>
        <w:tc>
          <w:tcPr>
            <w:tcW w:w="2437" w:type="dxa"/>
            <w:tcBorders>
              <w:top w:val="nil"/>
              <w:bottom w:val="nil"/>
            </w:tcBorders>
          </w:tcPr>
          <w:p w:rsidR="00C530BF" w:rsidRPr="00981085" w:rsidRDefault="00C530BF" w:rsidP="00E57DF2">
            <w:pPr>
              <w:spacing w:after="0"/>
              <w:rPr>
                <w:sz w:val="23"/>
                <w:szCs w:val="23"/>
                <w:lang w:val="en-US"/>
              </w:rPr>
            </w:pPr>
            <w:r w:rsidRPr="00981085">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_Ref431998169 \r \h </w:instrText>
            </w:r>
            <w:r w:rsidR="00E57DF2">
              <w:rPr>
                <w:sz w:val="23"/>
                <w:szCs w:val="23"/>
                <w:lang w:val="en-US"/>
              </w:rPr>
            </w:r>
            <w:r w:rsidR="00E57DF2">
              <w:rPr>
                <w:sz w:val="23"/>
                <w:szCs w:val="23"/>
                <w:lang w:val="en-US"/>
              </w:rPr>
              <w:fldChar w:fldCharType="separate"/>
            </w:r>
            <w:r w:rsidR="002A12F6">
              <w:rPr>
                <w:sz w:val="23"/>
                <w:szCs w:val="23"/>
                <w:lang w:val="en-US"/>
              </w:rPr>
              <w:t>32.1</w:t>
            </w:r>
            <w:r w:rsidR="00E57DF2">
              <w:rPr>
                <w:sz w:val="23"/>
                <w:szCs w:val="23"/>
                <w:lang w:val="en-US"/>
              </w:rPr>
              <w:fldChar w:fldCharType="end"/>
            </w:r>
          </w:p>
        </w:tc>
        <w:tc>
          <w:tcPr>
            <w:tcW w:w="949" w:type="dxa"/>
          </w:tcPr>
          <w:p w:rsidR="00C530BF" w:rsidRPr="00981085" w:rsidRDefault="00C530BF" w:rsidP="00E57DF2">
            <w:pPr>
              <w:spacing w:after="0"/>
              <w:rPr>
                <w:sz w:val="23"/>
                <w:szCs w:val="23"/>
                <w:lang w:val="en-US"/>
              </w:rPr>
            </w:pPr>
            <w:r w:rsidRPr="00981085">
              <w:rPr>
                <w:sz w:val="23"/>
                <w:szCs w:val="23"/>
                <w:lang w:val="en-US"/>
              </w:rPr>
              <w:t>No</w:t>
            </w:r>
          </w:p>
        </w:tc>
        <w:tc>
          <w:tcPr>
            <w:tcW w:w="1008" w:type="dxa"/>
          </w:tcPr>
          <w:p w:rsidR="00C530BF" w:rsidRPr="00981085" w:rsidRDefault="002A0197" w:rsidP="00E57DF2">
            <w:pPr>
              <w:pStyle w:val="ListParagraph"/>
              <w:spacing w:after="0"/>
              <w:ind w:left="1080"/>
              <w:rPr>
                <w:sz w:val="23"/>
                <w:szCs w:val="23"/>
                <w:lang w:val="en-US"/>
              </w:rPr>
            </w:pPr>
            <w:ins w:id="315" w:author="Planning" w:date="2015-12-21T11:07:00Z">
              <w:r>
                <w:rPr>
                  <w:sz w:val="23"/>
                  <w:szCs w:val="23"/>
                  <w:lang w:val="en-US"/>
                </w:rPr>
                <w:t>X</w:t>
              </w:r>
            </w:ins>
          </w:p>
        </w:tc>
        <w:tc>
          <w:tcPr>
            <w:tcW w:w="2470" w:type="dxa"/>
            <w:tcBorders>
              <w:top w:val="nil"/>
              <w:bottom w:val="nil"/>
              <w:right w:val="nil"/>
            </w:tcBorders>
          </w:tcPr>
          <w:p w:rsidR="00C530BF" w:rsidRPr="00981085" w:rsidRDefault="00C530BF"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2A12F6">
              <w:rPr>
                <w:sz w:val="23"/>
                <w:szCs w:val="23"/>
                <w:lang w:val="en-US"/>
              </w:rPr>
              <w:t>33</w:t>
            </w:r>
            <w:r w:rsidR="00E57DF2">
              <w:rPr>
                <w:sz w:val="23"/>
                <w:szCs w:val="23"/>
                <w:lang w:val="en-US"/>
              </w:rPr>
              <w:fldChar w:fldCharType="end"/>
            </w:r>
          </w:p>
        </w:tc>
      </w:tr>
    </w:tbl>
    <w:p w:rsidR="00C530BF" w:rsidRPr="00C530BF" w:rsidRDefault="00C530BF" w:rsidP="00C530BF">
      <w:pPr>
        <w:pStyle w:val="ListParagraph"/>
        <w:spacing w:after="0" w:line="240" w:lineRule="auto"/>
        <w:rPr>
          <w:sz w:val="23"/>
          <w:szCs w:val="23"/>
        </w:rPr>
      </w:pPr>
    </w:p>
    <w:p w:rsidR="00C530BF" w:rsidRDefault="00C530BF" w:rsidP="00C530BF">
      <w:pPr>
        <w:pStyle w:val="ListParagraph"/>
        <w:spacing w:after="0" w:line="240" w:lineRule="auto"/>
        <w:rPr>
          <w:sz w:val="23"/>
          <w:szCs w:val="23"/>
        </w:rPr>
      </w:pPr>
    </w:p>
    <w:p w:rsidR="00C530BF" w:rsidRDefault="00617E71" w:rsidP="002A12F6">
      <w:pPr>
        <w:pStyle w:val="ListParagraph"/>
        <w:numPr>
          <w:ilvl w:val="1"/>
          <w:numId w:val="23"/>
        </w:numPr>
        <w:spacing w:after="0" w:line="240" w:lineRule="auto"/>
        <w:rPr>
          <w:sz w:val="23"/>
          <w:szCs w:val="23"/>
        </w:rPr>
      </w:pPr>
      <w:bookmarkStart w:id="316" w:name="_Ref431998169"/>
      <w:r w:rsidRPr="00C530BF">
        <w:rPr>
          <w:sz w:val="23"/>
          <w:szCs w:val="23"/>
        </w:rPr>
        <w:t>If yes, please list the hard-to-reach and marginalized populations, measures adopted and any related targets. Please add more rows if needed or attach any relevant documents.</w:t>
      </w:r>
      <w:bookmarkEnd w:id="316"/>
      <w:r w:rsidRPr="00C530BF">
        <w:rPr>
          <w:sz w:val="23"/>
          <w:szCs w:val="23"/>
        </w:rPr>
        <w:t xml:space="preserve"> </w:t>
      </w:r>
    </w:p>
    <w:p w:rsidR="00617E71" w:rsidRPr="00C1460F" w:rsidRDefault="00617E71" w:rsidP="00617E71">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rsidTr="00E57DF2">
        <w:trPr>
          <w:trHeight w:val="1444"/>
        </w:trPr>
        <w:tc>
          <w:tcPr>
            <w:tcW w:w="9918" w:type="dxa"/>
          </w:tcPr>
          <w:p w:rsidR="00617E71" w:rsidRDefault="00617E71"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Default="00872895" w:rsidP="00E57DF2">
            <w:pPr>
              <w:spacing w:after="0" w:line="240" w:lineRule="auto"/>
              <w:jc w:val="right"/>
              <w:rPr>
                <w:color w:val="000000"/>
                <w:sz w:val="23"/>
                <w:szCs w:val="23"/>
                <w:lang w:val="en-US"/>
              </w:rPr>
            </w:pPr>
          </w:p>
          <w:p w:rsidR="00872895" w:rsidRPr="00C1460F" w:rsidRDefault="00872895" w:rsidP="00E57DF2">
            <w:pPr>
              <w:spacing w:after="0" w:line="240" w:lineRule="auto"/>
              <w:jc w:val="right"/>
              <w:rPr>
                <w:color w:val="000000"/>
                <w:sz w:val="23"/>
                <w:szCs w:val="23"/>
                <w:lang w:val="en-US"/>
              </w:rPr>
            </w:pPr>
          </w:p>
        </w:tc>
      </w:tr>
    </w:tbl>
    <w:p w:rsidR="00617E71" w:rsidRDefault="00617E71" w:rsidP="00617E71">
      <w:pPr>
        <w:pStyle w:val="ListParagraph"/>
        <w:spacing w:after="0" w:line="240" w:lineRule="auto"/>
        <w:ind w:left="1080"/>
        <w:rPr>
          <w:sz w:val="23"/>
          <w:szCs w:val="23"/>
        </w:rPr>
      </w:pPr>
    </w:p>
    <w:p w:rsidR="00EF36E8" w:rsidRDefault="00617E71" w:rsidP="002A12F6">
      <w:pPr>
        <w:pStyle w:val="ListParagraph"/>
        <w:numPr>
          <w:ilvl w:val="1"/>
          <w:numId w:val="23"/>
        </w:numPr>
        <w:spacing w:after="0" w:line="240" w:lineRule="auto"/>
        <w:rPr>
          <w:sz w:val="23"/>
          <w:szCs w:val="23"/>
        </w:rPr>
      </w:pPr>
      <w:r w:rsidRPr="00EF36E8">
        <w:rPr>
          <w:sz w:val="23"/>
          <w:szCs w:val="23"/>
        </w:rPr>
        <w:t>Has any research or evaluations been conducted or is planned to identify the particular challenges faced in ensuring that  subgroups /hard-to-reach marginalized populations identified above can access civil registration?</w:t>
      </w:r>
    </w:p>
    <w:p w:rsidR="00EF36E8" w:rsidRPr="00EF36E8" w:rsidRDefault="00EF36E8" w:rsidP="00EF36E8">
      <w:pPr>
        <w:pStyle w:val="ListParagraph"/>
        <w:spacing w:after="0" w:line="240" w:lineRule="auto"/>
        <w:ind w:left="1080"/>
        <w:rPr>
          <w:sz w:val="23"/>
          <w:szCs w:val="23"/>
        </w:rPr>
      </w:pPr>
      <w:r w:rsidRPr="00EF36E8">
        <w:rPr>
          <w:sz w:val="23"/>
          <w:szCs w:val="23"/>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041"/>
        <w:gridCol w:w="2437"/>
        <w:gridCol w:w="949"/>
        <w:gridCol w:w="1008"/>
        <w:gridCol w:w="2470"/>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_Ref432000093 \r \h </w:instrText>
            </w:r>
            <w:r w:rsidR="00E57DF2">
              <w:rPr>
                <w:sz w:val="23"/>
                <w:szCs w:val="23"/>
                <w:lang w:val="en-US"/>
              </w:rPr>
            </w:r>
            <w:r w:rsidR="00E57DF2">
              <w:rPr>
                <w:sz w:val="23"/>
                <w:szCs w:val="23"/>
                <w:lang w:val="en-US"/>
              </w:rPr>
              <w:fldChar w:fldCharType="separate"/>
            </w:r>
            <w:r w:rsidR="002A12F6">
              <w:rPr>
                <w:sz w:val="23"/>
                <w:szCs w:val="23"/>
                <w:lang w:val="en-US"/>
              </w:rPr>
              <w:t>32.3</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617E71" w:rsidP="00E57DF2">
            <w:pPr>
              <w:pStyle w:val="ListParagraph"/>
              <w:spacing w:after="0"/>
              <w:ind w:left="1080"/>
              <w:rPr>
                <w:sz w:val="23"/>
                <w:szCs w:val="23"/>
                <w:lang w:val="en-US"/>
              </w:rPr>
            </w:pPr>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Question </w:t>
            </w:r>
            <w:r w:rsidR="00E57DF2">
              <w:rPr>
                <w:sz w:val="23"/>
                <w:szCs w:val="23"/>
                <w:lang w:val="en-US"/>
              </w:rPr>
              <w:fldChar w:fldCharType="begin"/>
            </w:r>
            <w:r w:rsidR="00E57DF2">
              <w:rPr>
                <w:sz w:val="23"/>
                <w:szCs w:val="23"/>
                <w:lang w:val="en-US"/>
              </w:rPr>
              <w:instrText xml:space="preserve"> REF _Ref431998223 \r \h </w:instrText>
            </w:r>
            <w:r w:rsidR="00E57DF2">
              <w:rPr>
                <w:sz w:val="23"/>
                <w:szCs w:val="23"/>
                <w:lang w:val="en-US"/>
              </w:rPr>
            </w:r>
            <w:r w:rsidR="00E57DF2">
              <w:rPr>
                <w:sz w:val="23"/>
                <w:szCs w:val="23"/>
                <w:lang w:val="en-US"/>
              </w:rPr>
              <w:fldChar w:fldCharType="separate"/>
            </w:r>
            <w:r w:rsidR="002A12F6">
              <w:rPr>
                <w:sz w:val="23"/>
                <w:szCs w:val="23"/>
                <w:lang w:val="en-US"/>
              </w:rPr>
              <w:t>33</w:t>
            </w:r>
            <w:r w:rsidR="00E57DF2">
              <w:rPr>
                <w:sz w:val="23"/>
                <w:szCs w:val="23"/>
                <w:lang w:val="en-US"/>
              </w:rPr>
              <w:fldChar w:fldCharType="end"/>
            </w:r>
          </w:p>
        </w:tc>
      </w:tr>
    </w:tbl>
    <w:p w:rsidR="00EF36E8" w:rsidRDefault="00EF36E8" w:rsidP="00EF36E8">
      <w:pPr>
        <w:pStyle w:val="ListParagraph"/>
        <w:spacing w:after="0" w:line="240" w:lineRule="auto"/>
        <w:ind w:left="1080"/>
        <w:rPr>
          <w:sz w:val="23"/>
          <w:szCs w:val="23"/>
        </w:rPr>
      </w:pPr>
      <w:bookmarkStart w:id="317" w:name="_Ref431998319"/>
    </w:p>
    <w:p w:rsidR="00EF36E8" w:rsidRDefault="00EF36E8" w:rsidP="00EF36E8">
      <w:pPr>
        <w:pStyle w:val="ListParagraph"/>
        <w:spacing w:after="0" w:line="240" w:lineRule="auto"/>
        <w:ind w:left="1080"/>
        <w:rPr>
          <w:sz w:val="23"/>
          <w:szCs w:val="23"/>
        </w:rPr>
      </w:pPr>
    </w:p>
    <w:p w:rsidR="00EF36E8" w:rsidRDefault="00617E71" w:rsidP="002A12F6">
      <w:pPr>
        <w:pStyle w:val="ListParagraph"/>
        <w:numPr>
          <w:ilvl w:val="1"/>
          <w:numId w:val="23"/>
        </w:numPr>
        <w:spacing w:after="0" w:line="240" w:lineRule="auto"/>
        <w:rPr>
          <w:sz w:val="23"/>
          <w:szCs w:val="23"/>
        </w:rPr>
      </w:pPr>
      <w:bookmarkStart w:id="318" w:name="_Ref432000093"/>
      <w:r w:rsidRPr="00EF36E8">
        <w:rPr>
          <w:sz w:val="23"/>
          <w:szCs w:val="23"/>
        </w:rPr>
        <w:t>Please fill in the following information</w:t>
      </w:r>
      <w:bookmarkEnd w:id="317"/>
      <w:bookmarkEnd w:id="318"/>
    </w:p>
    <w:p w:rsidR="00EF36E8" w:rsidRPr="00EF36E8" w:rsidRDefault="00EF36E8" w:rsidP="00EF36E8">
      <w:pPr>
        <w:pStyle w:val="ListParagraph"/>
        <w:spacing w:after="0" w:line="240" w:lineRule="auto"/>
        <w:ind w:left="1080"/>
        <w:rPr>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336"/>
      </w:tblGrid>
      <w:tr w:rsidR="00617E71" w:rsidRPr="00FC55BA" w:rsidTr="00E57DF2">
        <w:tc>
          <w:tcPr>
            <w:tcW w:w="2552" w:type="dxa"/>
          </w:tcPr>
          <w:p w:rsidR="00617E71" w:rsidRPr="00FC55BA" w:rsidRDefault="00617E71" w:rsidP="00E57DF2">
            <w:pPr>
              <w:jc w:val="left"/>
              <w:rPr>
                <w:sz w:val="23"/>
                <w:szCs w:val="23"/>
                <w:lang w:val="en-US"/>
              </w:rPr>
            </w:pPr>
            <w:r>
              <w:rPr>
                <w:sz w:val="23"/>
                <w:szCs w:val="23"/>
                <w:lang w:val="en-US"/>
              </w:rPr>
              <w:t>When was this research or evaluation conducted or when will it be conducted?</w:t>
            </w:r>
          </w:p>
        </w:tc>
        <w:tc>
          <w:tcPr>
            <w:tcW w:w="7336" w:type="dxa"/>
          </w:tcPr>
          <w:p w:rsidR="00617E71" w:rsidRPr="00FC55BA" w:rsidRDefault="00617E71" w:rsidP="00E57DF2">
            <w:pPr>
              <w:pStyle w:val="ListParagraph"/>
              <w:ind w:left="1080"/>
              <w:rPr>
                <w:sz w:val="23"/>
                <w:szCs w:val="23"/>
                <w:lang w:val="en-US"/>
              </w:rPr>
            </w:pPr>
            <w:r>
              <w:rPr>
                <w:sz w:val="23"/>
                <w:szCs w:val="23"/>
                <w:lang w:val="en-US"/>
              </w:rPr>
              <w:t xml:space="preserve">              </w:t>
            </w:r>
            <w:r w:rsidRPr="00FC55BA">
              <w:rPr>
                <w:sz w:val="23"/>
                <w:szCs w:val="23"/>
                <w:lang w:val="en-US"/>
              </w:rPr>
              <w:t>(year)</w:t>
            </w:r>
          </w:p>
        </w:tc>
      </w:tr>
      <w:tr w:rsidR="00617E71" w:rsidRPr="00FC55BA" w:rsidTr="00E57DF2">
        <w:tc>
          <w:tcPr>
            <w:tcW w:w="2552" w:type="dxa"/>
          </w:tcPr>
          <w:p w:rsidR="00617E71" w:rsidRPr="00FC55BA" w:rsidRDefault="00617E71" w:rsidP="00E57DF2">
            <w:pPr>
              <w:spacing w:after="0" w:line="240" w:lineRule="auto"/>
              <w:jc w:val="left"/>
              <w:rPr>
                <w:sz w:val="23"/>
                <w:szCs w:val="23"/>
              </w:rPr>
            </w:pPr>
            <w:r w:rsidRPr="00FC55BA">
              <w:rPr>
                <w:sz w:val="23"/>
                <w:szCs w:val="23"/>
              </w:rPr>
              <w:t xml:space="preserve">What </w:t>
            </w:r>
            <w:r>
              <w:rPr>
                <w:sz w:val="23"/>
                <w:szCs w:val="23"/>
              </w:rPr>
              <w:t>key challenges were identified?</w:t>
            </w:r>
          </w:p>
        </w:tc>
        <w:tc>
          <w:tcPr>
            <w:tcW w:w="7336" w:type="dxa"/>
          </w:tcPr>
          <w:p w:rsidR="00617E71" w:rsidRPr="00D97038" w:rsidRDefault="00617E71" w:rsidP="00E57DF2">
            <w:pPr>
              <w:rPr>
                <w:sz w:val="23"/>
                <w:szCs w:val="23"/>
                <w:lang w:val="en-US"/>
              </w:rPr>
            </w:pPr>
          </w:p>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r w:rsidR="00617E71" w:rsidRPr="00FC55BA" w:rsidTr="00E57DF2">
        <w:tc>
          <w:tcPr>
            <w:tcW w:w="2552" w:type="dxa"/>
          </w:tcPr>
          <w:p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w:t>
            </w:r>
            <w:r>
              <w:rPr>
                <w:sz w:val="23"/>
                <w:szCs w:val="23"/>
              </w:rPr>
              <w:t xml:space="preserve">to </w:t>
            </w:r>
            <w:r w:rsidRPr="00C1460F">
              <w:rPr>
                <w:sz w:val="23"/>
                <w:szCs w:val="23"/>
              </w:rPr>
              <w:t>address these challenges?</w:t>
            </w:r>
          </w:p>
        </w:tc>
        <w:tc>
          <w:tcPr>
            <w:tcW w:w="7336" w:type="dxa"/>
          </w:tcPr>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bl>
    <w:p w:rsidR="00617E71" w:rsidRDefault="00617E71" w:rsidP="00617E71">
      <w:pPr>
        <w:spacing w:after="0" w:line="240" w:lineRule="auto"/>
        <w:rPr>
          <w:sz w:val="23"/>
          <w:szCs w:val="23"/>
        </w:rPr>
      </w:pPr>
    </w:p>
    <w:p w:rsidR="00D50E4A" w:rsidRDefault="00D50E4A" w:rsidP="00617E71">
      <w:pPr>
        <w:spacing w:after="0" w:line="240" w:lineRule="auto"/>
        <w:rPr>
          <w:sz w:val="23"/>
          <w:szCs w:val="23"/>
        </w:rPr>
      </w:pPr>
    </w:p>
    <w:p w:rsidR="00E57DF2" w:rsidRDefault="00617E71" w:rsidP="002A12F6">
      <w:pPr>
        <w:pStyle w:val="ListParagraph"/>
        <w:numPr>
          <w:ilvl w:val="0"/>
          <w:numId w:val="23"/>
        </w:numPr>
        <w:spacing w:after="0" w:line="240" w:lineRule="auto"/>
        <w:rPr>
          <w:sz w:val="23"/>
          <w:szCs w:val="23"/>
        </w:rPr>
      </w:pPr>
      <w:bookmarkStart w:id="319" w:name="_Ref431998223"/>
      <w:r w:rsidRPr="00EF36E8">
        <w:rPr>
          <w:sz w:val="23"/>
          <w:szCs w:val="23"/>
        </w:rPr>
        <w:t>Has your government set specific targets to address inequalities experienced by particular geographic areas/ administrative subdivisions such as states/ provinces/ islands?</w:t>
      </w:r>
      <w:bookmarkEnd w:id="319"/>
      <w:r w:rsidRPr="00EF36E8">
        <w:rPr>
          <w:sz w:val="23"/>
          <w:szCs w:val="23"/>
        </w:rPr>
        <w:t xml:space="preserve"> </w:t>
      </w:r>
    </w:p>
    <w:p w:rsidR="00E57DF2" w:rsidRPr="00E57DF2" w:rsidRDefault="00E57DF2" w:rsidP="00E57DF2">
      <w:pPr>
        <w:spacing w:after="0" w:line="240" w:lineRule="auto"/>
        <w:rPr>
          <w:sz w:val="23"/>
          <w:szCs w:val="23"/>
        </w:rPr>
      </w:pPr>
    </w:p>
    <w:p w:rsidR="00617E71" w:rsidRPr="000259DF" w:rsidRDefault="00617E71" w:rsidP="00617E71">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1028"/>
        <w:gridCol w:w="2415"/>
        <w:gridCol w:w="942"/>
        <w:gridCol w:w="1416"/>
        <w:gridCol w:w="2440"/>
      </w:tblGrid>
      <w:tr w:rsidR="00617E71" w:rsidRPr="00981085"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Go to 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_Ref431998349 \r \h </w:instrText>
            </w:r>
            <w:r w:rsidR="00E57DF2">
              <w:rPr>
                <w:sz w:val="23"/>
                <w:szCs w:val="23"/>
                <w:lang w:val="en-US"/>
              </w:rPr>
            </w:r>
            <w:r w:rsidR="00E57DF2">
              <w:rPr>
                <w:sz w:val="23"/>
                <w:szCs w:val="23"/>
                <w:lang w:val="en-US"/>
              </w:rPr>
              <w:fldChar w:fldCharType="separate"/>
            </w:r>
            <w:r w:rsidR="002A12F6">
              <w:rPr>
                <w:sz w:val="23"/>
                <w:szCs w:val="23"/>
                <w:lang w:val="en-US"/>
              </w:rPr>
              <w:t>33.1</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2A0197" w:rsidP="00E57DF2">
            <w:pPr>
              <w:pStyle w:val="ListParagraph"/>
              <w:spacing w:after="0"/>
              <w:ind w:left="1080"/>
              <w:rPr>
                <w:sz w:val="23"/>
                <w:szCs w:val="23"/>
                <w:lang w:val="en-US"/>
              </w:rPr>
            </w:pPr>
            <w:ins w:id="320" w:author="Planning" w:date="2015-12-21T11:07:00Z">
              <w:r>
                <w:rPr>
                  <w:sz w:val="23"/>
                  <w:szCs w:val="23"/>
                  <w:lang w:val="en-US"/>
                </w:rPr>
                <w:t>X</w:t>
              </w:r>
            </w:ins>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w:t>
            </w:r>
            <w:r w:rsidR="00E57DF2">
              <w:rPr>
                <w:sz w:val="23"/>
                <w:szCs w:val="23"/>
                <w:lang w:val="en-US"/>
              </w:rPr>
              <w:fldChar w:fldCharType="begin"/>
            </w:r>
            <w:r w:rsidR="00E57DF2">
              <w:rPr>
                <w:sz w:val="23"/>
                <w:szCs w:val="23"/>
                <w:lang w:val="en-US"/>
              </w:rPr>
              <w:instrText xml:space="preserve"> REF _Ref432000070 \r \h </w:instrText>
            </w:r>
            <w:r w:rsidR="00E57DF2">
              <w:rPr>
                <w:sz w:val="23"/>
                <w:szCs w:val="23"/>
                <w:lang w:val="en-US"/>
              </w:rPr>
            </w:r>
            <w:r w:rsidR="00E57DF2">
              <w:rPr>
                <w:sz w:val="23"/>
                <w:szCs w:val="23"/>
                <w:lang w:val="en-US"/>
              </w:rPr>
              <w:fldChar w:fldCharType="separate"/>
            </w:r>
            <w:r w:rsidR="002A12F6">
              <w:rPr>
                <w:sz w:val="23"/>
                <w:szCs w:val="23"/>
                <w:lang w:val="en-US"/>
              </w:rPr>
              <w:t>33.2</w:t>
            </w:r>
            <w:r w:rsidR="00E57DF2">
              <w:rPr>
                <w:sz w:val="23"/>
                <w:szCs w:val="23"/>
                <w:lang w:val="en-US"/>
              </w:rPr>
              <w:fldChar w:fldCharType="end"/>
            </w:r>
          </w:p>
        </w:tc>
      </w:tr>
    </w:tbl>
    <w:p w:rsidR="00E57DF2" w:rsidRDefault="00E57DF2" w:rsidP="00E57DF2">
      <w:pPr>
        <w:pStyle w:val="ListParagraph"/>
        <w:spacing w:after="0" w:line="240" w:lineRule="auto"/>
        <w:rPr>
          <w:sz w:val="23"/>
          <w:szCs w:val="23"/>
        </w:rPr>
      </w:pPr>
    </w:p>
    <w:p w:rsidR="00D50E4A" w:rsidRDefault="00D50E4A" w:rsidP="00E57DF2">
      <w:pPr>
        <w:pStyle w:val="ListParagraph"/>
        <w:spacing w:after="0" w:line="240" w:lineRule="auto"/>
        <w:rPr>
          <w:sz w:val="23"/>
          <w:szCs w:val="23"/>
        </w:rPr>
      </w:pPr>
    </w:p>
    <w:p w:rsidR="00872895" w:rsidRDefault="00872895" w:rsidP="00E57DF2">
      <w:pPr>
        <w:pStyle w:val="ListParagraph"/>
        <w:spacing w:after="0" w:line="240" w:lineRule="auto"/>
        <w:rPr>
          <w:sz w:val="23"/>
          <w:szCs w:val="23"/>
        </w:rPr>
      </w:pPr>
    </w:p>
    <w:p w:rsidR="00872895" w:rsidRDefault="00872895" w:rsidP="00E57DF2">
      <w:pPr>
        <w:pStyle w:val="ListParagraph"/>
        <w:spacing w:after="0" w:line="240" w:lineRule="auto"/>
        <w:rPr>
          <w:sz w:val="23"/>
          <w:szCs w:val="23"/>
        </w:rPr>
      </w:pPr>
    </w:p>
    <w:p w:rsidR="00BA0B04" w:rsidRDefault="00BA0B04" w:rsidP="00E57DF2">
      <w:pPr>
        <w:pStyle w:val="ListParagraph"/>
        <w:spacing w:after="0" w:line="240" w:lineRule="auto"/>
        <w:rPr>
          <w:sz w:val="23"/>
          <w:szCs w:val="23"/>
        </w:rPr>
      </w:pPr>
    </w:p>
    <w:p w:rsidR="00617E71" w:rsidRDefault="00617E71" w:rsidP="002A12F6">
      <w:pPr>
        <w:pStyle w:val="ListParagraph"/>
        <w:numPr>
          <w:ilvl w:val="1"/>
          <w:numId w:val="23"/>
        </w:numPr>
        <w:spacing w:after="0" w:line="240" w:lineRule="auto"/>
        <w:rPr>
          <w:color w:val="000000"/>
          <w:sz w:val="23"/>
          <w:szCs w:val="23"/>
          <w:lang w:val="en-US"/>
        </w:rPr>
      </w:pPr>
      <w:bookmarkStart w:id="321" w:name="_Ref431998349"/>
      <w:r w:rsidRPr="00E57DF2">
        <w:rPr>
          <w:color w:val="000000"/>
          <w:sz w:val="23"/>
          <w:szCs w:val="23"/>
          <w:lang w:val="en-US"/>
        </w:rPr>
        <w:lastRenderedPageBreak/>
        <w:t xml:space="preserve">If yes, please specify the </w:t>
      </w:r>
      <w:r w:rsidRPr="00E57DF2">
        <w:rPr>
          <w:sz w:val="23"/>
          <w:szCs w:val="23"/>
        </w:rPr>
        <w:t xml:space="preserve">geographic areas/ administrative subdivisions </w:t>
      </w:r>
      <w:r w:rsidRPr="00E57DF2">
        <w:rPr>
          <w:color w:val="000000"/>
          <w:sz w:val="23"/>
          <w:szCs w:val="23"/>
          <w:lang w:val="en-US"/>
        </w:rPr>
        <w:t>and the related targets. Please add more rows if needed or attach any relevant documents.</w:t>
      </w:r>
      <w:bookmarkEnd w:id="321"/>
      <w:r w:rsidRPr="00E57DF2">
        <w:rPr>
          <w:color w:val="000000"/>
          <w:sz w:val="23"/>
          <w:szCs w:val="23"/>
          <w:lang w:val="en-US"/>
        </w:rPr>
        <w:t xml:space="preserve"> </w:t>
      </w:r>
    </w:p>
    <w:p w:rsidR="00E57DF2" w:rsidRPr="00C1460F" w:rsidRDefault="00E57DF2" w:rsidP="00E57DF2">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617E71" w:rsidRPr="00C1460F" w:rsidTr="00E57DF2">
        <w:trPr>
          <w:trHeight w:val="1444"/>
        </w:trPr>
        <w:tc>
          <w:tcPr>
            <w:tcW w:w="9918" w:type="dxa"/>
          </w:tcPr>
          <w:p w:rsidR="00617E71" w:rsidRDefault="00617E71"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Default="002034C7" w:rsidP="00E57DF2">
            <w:pPr>
              <w:spacing w:after="0" w:line="240" w:lineRule="auto"/>
              <w:jc w:val="right"/>
              <w:rPr>
                <w:color w:val="000000"/>
                <w:sz w:val="23"/>
                <w:szCs w:val="23"/>
                <w:lang w:val="en-US"/>
              </w:rPr>
            </w:pPr>
          </w:p>
          <w:p w:rsidR="002034C7" w:rsidRPr="00C1460F" w:rsidRDefault="002034C7" w:rsidP="00E57DF2">
            <w:pPr>
              <w:spacing w:after="0" w:line="240" w:lineRule="auto"/>
              <w:jc w:val="right"/>
              <w:rPr>
                <w:color w:val="000000"/>
                <w:sz w:val="23"/>
                <w:szCs w:val="23"/>
                <w:lang w:val="en-US"/>
              </w:rPr>
            </w:pPr>
          </w:p>
        </w:tc>
      </w:tr>
    </w:tbl>
    <w:p w:rsidR="00E57DF2" w:rsidRDefault="00E57DF2" w:rsidP="00E57DF2">
      <w:pPr>
        <w:pStyle w:val="ListParagraph"/>
        <w:spacing w:after="0" w:line="240" w:lineRule="auto"/>
        <w:ind w:left="1080"/>
        <w:rPr>
          <w:sz w:val="23"/>
          <w:szCs w:val="23"/>
        </w:rPr>
      </w:pPr>
    </w:p>
    <w:p w:rsidR="00E57DF2" w:rsidRDefault="00E57DF2" w:rsidP="00E57DF2">
      <w:pPr>
        <w:pStyle w:val="ListParagraph"/>
        <w:spacing w:after="0" w:line="240" w:lineRule="auto"/>
        <w:ind w:left="1080"/>
        <w:rPr>
          <w:sz w:val="23"/>
          <w:szCs w:val="23"/>
        </w:rPr>
      </w:pPr>
    </w:p>
    <w:p w:rsidR="00E57DF2" w:rsidRDefault="00617E71" w:rsidP="002A12F6">
      <w:pPr>
        <w:pStyle w:val="ListParagraph"/>
        <w:numPr>
          <w:ilvl w:val="1"/>
          <w:numId w:val="23"/>
        </w:numPr>
        <w:spacing w:after="0" w:line="240" w:lineRule="auto"/>
        <w:rPr>
          <w:sz w:val="23"/>
          <w:szCs w:val="23"/>
        </w:rPr>
      </w:pPr>
      <w:bookmarkStart w:id="322" w:name="_Ref432000070"/>
      <w:r w:rsidRPr="00E57DF2">
        <w:rPr>
          <w:sz w:val="23"/>
          <w:szCs w:val="23"/>
        </w:rPr>
        <w:t>Has any research or evaluations been conducted to identify the particular challenges faced by people from these geographic areas/ administrative subdivisions when accessing civil registration?</w:t>
      </w:r>
      <w:bookmarkEnd w:id="322"/>
    </w:p>
    <w:p w:rsidR="00617E71" w:rsidRDefault="00617E71" w:rsidP="00E57DF2">
      <w:pPr>
        <w:pStyle w:val="ListParagraph"/>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027"/>
        <w:gridCol w:w="2413"/>
        <w:gridCol w:w="941"/>
        <w:gridCol w:w="1416"/>
        <w:gridCol w:w="2445"/>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 xml:space="preserve">Go to </w:t>
            </w:r>
            <w:r w:rsidRPr="00CD5429">
              <w:rPr>
                <w:sz w:val="23"/>
                <w:szCs w:val="23"/>
                <w:lang w:val="en-US"/>
              </w:rPr>
              <w:t>Question</w:t>
            </w:r>
            <w:r w:rsidR="00E57DF2">
              <w:rPr>
                <w:sz w:val="23"/>
                <w:szCs w:val="23"/>
                <w:lang w:val="en-US"/>
              </w:rPr>
              <w:t xml:space="preserve"> </w:t>
            </w:r>
            <w:r w:rsidR="00E57DF2">
              <w:rPr>
                <w:sz w:val="23"/>
                <w:szCs w:val="23"/>
                <w:lang w:val="en-US"/>
              </w:rPr>
              <w:fldChar w:fldCharType="begin"/>
            </w:r>
            <w:r w:rsidR="00E57DF2">
              <w:rPr>
                <w:sz w:val="23"/>
                <w:szCs w:val="23"/>
                <w:lang w:val="en-US"/>
              </w:rPr>
              <w:instrText xml:space="preserve"> REF _Ref431998289 \r \h </w:instrText>
            </w:r>
            <w:r w:rsidR="00E57DF2">
              <w:rPr>
                <w:sz w:val="23"/>
                <w:szCs w:val="23"/>
                <w:lang w:val="en-US"/>
              </w:rPr>
            </w:r>
            <w:r w:rsidR="00E57DF2">
              <w:rPr>
                <w:sz w:val="23"/>
                <w:szCs w:val="23"/>
                <w:lang w:val="en-US"/>
              </w:rPr>
              <w:fldChar w:fldCharType="separate"/>
            </w:r>
            <w:r w:rsidR="002A12F6">
              <w:rPr>
                <w:sz w:val="23"/>
                <w:szCs w:val="23"/>
                <w:lang w:val="en-US"/>
              </w:rPr>
              <w:t>33.3</w:t>
            </w:r>
            <w:r w:rsidR="00E57DF2">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2A0197" w:rsidP="00E57DF2">
            <w:pPr>
              <w:pStyle w:val="ListParagraph"/>
              <w:spacing w:after="0"/>
              <w:ind w:left="1080"/>
              <w:rPr>
                <w:sz w:val="23"/>
                <w:szCs w:val="23"/>
                <w:lang w:val="en-US"/>
              </w:rPr>
            </w:pPr>
            <w:ins w:id="323" w:author="Planning" w:date="2015-12-21T11:10:00Z">
              <w:r>
                <w:rPr>
                  <w:sz w:val="23"/>
                  <w:szCs w:val="23"/>
                  <w:lang w:val="en-US"/>
                </w:rPr>
                <w:t>X</w:t>
              </w:r>
            </w:ins>
          </w:p>
        </w:tc>
        <w:tc>
          <w:tcPr>
            <w:tcW w:w="2470" w:type="dxa"/>
            <w:tcBorders>
              <w:top w:val="nil"/>
              <w:bottom w:val="nil"/>
              <w:right w:val="nil"/>
            </w:tcBorders>
          </w:tcPr>
          <w:p w:rsidR="00617E71" w:rsidRPr="00981085" w:rsidRDefault="002034C7" w:rsidP="002A12F6">
            <w:pPr>
              <w:spacing w:after="0"/>
              <w:rPr>
                <w:sz w:val="23"/>
                <w:szCs w:val="23"/>
                <w:lang w:val="en-US"/>
              </w:rPr>
            </w:pPr>
            <w:r>
              <w:rPr>
                <w:sz w:val="23"/>
                <w:szCs w:val="23"/>
                <w:lang w:val="en-US"/>
              </w:rPr>
              <w:t xml:space="preserve">Skip Question </w:t>
            </w:r>
            <w:r w:rsidR="00E57DF2">
              <w:rPr>
                <w:sz w:val="23"/>
                <w:szCs w:val="23"/>
                <w:lang w:val="en-US"/>
              </w:rPr>
              <w:fldChar w:fldCharType="begin"/>
            </w:r>
            <w:r w:rsidR="00E57DF2">
              <w:rPr>
                <w:sz w:val="23"/>
                <w:szCs w:val="23"/>
                <w:lang w:val="en-US"/>
              </w:rPr>
              <w:instrText xml:space="preserve"> REF _Ref431998289 \r \h </w:instrText>
            </w:r>
            <w:r w:rsidR="002A12F6">
              <w:rPr>
                <w:sz w:val="23"/>
                <w:szCs w:val="23"/>
                <w:lang w:val="en-US"/>
              </w:rPr>
              <w:instrText xml:space="preserve"> \* MERGEFORMAT </w:instrText>
            </w:r>
            <w:r w:rsidR="00E57DF2">
              <w:rPr>
                <w:sz w:val="23"/>
                <w:szCs w:val="23"/>
                <w:lang w:val="en-US"/>
              </w:rPr>
            </w:r>
            <w:r w:rsidR="00E57DF2">
              <w:rPr>
                <w:sz w:val="23"/>
                <w:szCs w:val="23"/>
                <w:lang w:val="en-US"/>
              </w:rPr>
              <w:fldChar w:fldCharType="separate"/>
            </w:r>
            <w:r w:rsidR="002A12F6">
              <w:rPr>
                <w:sz w:val="23"/>
                <w:szCs w:val="23"/>
                <w:lang w:val="en-US"/>
              </w:rPr>
              <w:t>33.3</w:t>
            </w:r>
            <w:r w:rsidR="00E57DF2">
              <w:rPr>
                <w:sz w:val="23"/>
                <w:szCs w:val="23"/>
                <w:lang w:val="en-US"/>
              </w:rPr>
              <w:fldChar w:fldCharType="end"/>
            </w:r>
          </w:p>
        </w:tc>
      </w:tr>
    </w:tbl>
    <w:p w:rsidR="00E57DF2" w:rsidRDefault="00E57DF2" w:rsidP="00E57DF2">
      <w:pPr>
        <w:pStyle w:val="ListParagraph"/>
        <w:spacing w:after="0" w:line="240" w:lineRule="auto"/>
        <w:ind w:left="1080"/>
        <w:rPr>
          <w:sz w:val="23"/>
          <w:szCs w:val="23"/>
        </w:rPr>
      </w:pPr>
    </w:p>
    <w:p w:rsidR="00617E71" w:rsidRPr="00E57DF2" w:rsidRDefault="00617E71" w:rsidP="002A12F6">
      <w:pPr>
        <w:pStyle w:val="ListParagraph"/>
        <w:numPr>
          <w:ilvl w:val="1"/>
          <w:numId w:val="23"/>
        </w:numPr>
        <w:spacing w:after="0" w:line="240" w:lineRule="auto"/>
        <w:rPr>
          <w:sz w:val="23"/>
          <w:szCs w:val="23"/>
        </w:rPr>
      </w:pPr>
      <w:bookmarkStart w:id="324" w:name="_Ref431998289"/>
      <w:r w:rsidRPr="00E57DF2">
        <w:rPr>
          <w:sz w:val="23"/>
          <w:szCs w:val="23"/>
        </w:rPr>
        <w:t>Please fill in the following information</w:t>
      </w:r>
      <w:bookmarkEnd w:id="32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7316"/>
      </w:tblGrid>
      <w:tr w:rsidR="00617E71" w:rsidRPr="00FC55BA" w:rsidTr="00F112F8">
        <w:tc>
          <w:tcPr>
            <w:tcW w:w="2572" w:type="dxa"/>
          </w:tcPr>
          <w:p w:rsidR="00617E71" w:rsidRPr="00FC55BA" w:rsidRDefault="00617E71" w:rsidP="00E57DF2">
            <w:pPr>
              <w:rPr>
                <w:sz w:val="23"/>
                <w:szCs w:val="23"/>
                <w:lang w:val="en-US"/>
              </w:rPr>
            </w:pPr>
            <w:r>
              <w:rPr>
                <w:sz w:val="23"/>
                <w:szCs w:val="23"/>
                <w:lang w:val="en-US"/>
              </w:rPr>
              <w:t>When was this research conducted?</w:t>
            </w:r>
          </w:p>
        </w:tc>
        <w:tc>
          <w:tcPr>
            <w:tcW w:w="7316" w:type="dxa"/>
          </w:tcPr>
          <w:p w:rsidR="00617E71" w:rsidRPr="00FC55BA" w:rsidRDefault="00617E71" w:rsidP="00E57DF2">
            <w:pPr>
              <w:pStyle w:val="ListParagraph"/>
              <w:ind w:left="1080"/>
              <w:rPr>
                <w:sz w:val="23"/>
                <w:szCs w:val="23"/>
                <w:lang w:val="en-US"/>
              </w:rPr>
            </w:pPr>
            <w:r w:rsidRPr="00FC55BA">
              <w:rPr>
                <w:sz w:val="23"/>
                <w:szCs w:val="23"/>
                <w:lang w:val="en-US"/>
              </w:rPr>
              <w:t>(year)</w:t>
            </w:r>
          </w:p>
        </w:tc>
      </w:tr>
      <w:tr w:rsidR="00617E71" w:rsidRPr="00FC55BA" w:rsidTr="00F112F8">
        <w:tc>
          <w:tcPr>
            <w:tcW w:w="2572" w:type="dxa"/>
          </w:tcPr>
          <w:p w:rsidR="00617E71" w:rsidRPr="00FC55BA" w:rsidRDefault="00617E71" w:rsidP="00E57DF2">
            <w:pPr>
              <w:spacing w:after="0" w:line="240" w:lineRule="auto"/>
              <w:rPr>
                <w:sz w:val="23"/>
                <w:szCs w:val="23"/>
              </w:rPr>
            </w:pPr>
            <w:r w:rsidRPr="003C15C4">
              <w:rPr>
                <w:sz w:val="23"/>
                <w:szCs w:val="23"/>
              </w:rPr>
              <w:t>What key challenges were identified?</w:t>
            </w:r>
          </w:p>
        </w:tc>
        <w:tc>
          <w:tcPr>
            <w:tcW w:w="7316" w:type="dxa"/>
          </w:tcPr>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r w:rsidR="00617E71" w:rsidRPr="00FC55BA" w:rsidTr="00F112F8">
        <w:tc>
          <w:tcPr>
            <w:tcW w:w="2572" w:type="dxa"/>
          </w:tcPr>
          <w:p w:rsidR="00617E71" w:rsidRPr="00FC55BA" w:rsidRDefault="00617E71" w:rsidP="00E57DF2">
            <w:pPr>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to address these challenges?</w:t>
            </w:r>
          </w:p>
        </w:tc>
        <w:tc>
          <w:tcPr>
            <w:tcW w:w="7316" w:type="dxa"/>
          </w:tcPr>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Default="00617E71" w:rsidP="00E57DF2">
            <w:pPr>
              <w:pStyle w:val="ListParagraph"/>
              <w:ind w:left="1080"/>
              <w:rPr>
                <w:sz w:val="23"/>
                <w:szCs w:val="23"/>
                <w:lang w:val="en-US"/>
              </w:rPr>
            </w:pPr>
          </w:p>
          <w:p w:rsidR="00617E71" w:rsidRPr="00FC55BA" w:rsidRDefault="00617E71" w:rsidP="00E57DF2">
            <w:pPr>
              <w:pStyle w:val="ListParagraph"/>
              <w:ind w:left="1080"/>
              <w:rPr>
                <w:sz w:val="23"/>
                <w:szCs w:val="23"/>
                <w:lang w:val="en-US"/>
              </w:rPr>
            </w:pPr>
          </w:p>
        </w:tc>
      </w:tr>
    </w:tbl>
    <w:p w:rsidR="00617E71" w:rsidRPr="00C1460F" w:rsidRDefault="00617E71" w:rsidP="00617E71">
      <w:pPr>
        <w:spacing w:after="0" w:line="240" w:lineRule="auto"/>
        <w:rPr>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Default="00145613" w:rsidP="003B69E5">
      <w:pPr>
        <w:spacing w:after="0" w:line="240" w:lineRule="auto"/>
        <w:jc w:val="left"/>
        <w:rPr>
          <w:color w:val="000000"/>
          <w:sz w:val="23"/>
          <w:szCs w:val="23"/>
        </w:rPr>
      </w:pPr>
    </w:p>
    <w:p w:rsidR="00145613" w:rsidRPr="00C1460F" w:rsidRDefault="00145613" w:rsidP="003B69E5">
      <w:pPr>
        <w:spacing w:after="0" w:line="240" w:lineRule="auto"/>
        <w:jc w:val="center"/>
        <w:rPr>
          <w:color w:val="000000"/>
          <w:sz w:val="23"/>
          <w:szCs w:val="23"/>
        </w:rPr>
      </w:pPr>
    </w:p>
    <w:p w:rsidR="00157FC2" w:rsidRPr="00C1460F" w:rsidRDefault="00D50E4A" w:rsidP="00145613">
      <w:pPr>
        <w:spacing w:after="0" w:line="240" w:lineRule="auto"/>
        <w:jc w:val="center"/>
        <w:rPr>
          <w:b/>
          <w:color w:val="000000"/>
          <w:sz w:val="23"/>
          <w:szCs w:val="23"/>
          <w:lang w:val="en-US"/>
        </w:rPr>
      </w:pPr>
      <w:r>
        <w:rPr>
          <w:b/>
          <w:color w:val="000000"/>
          <w:sz w:val="23"/>
          <w:szCs w:val="23"/>
          <w:lang w:val="en-US"/>
        </w:rPr>
        <w:t xml:space="preserve">-------------------- </w:t>
      </w:r>
      <w:r w:rsidR="00145613">
        <w:rPr>
          <w:b/>
          <w:color w:val="000000"/>
          <w:sz w:val="23"/>
          <w:szCs w:val="23"/>
          <w:lang w:val="en-US"/>
        </w:rPr>
        <w:t>T</w:t>
      </w:r>
      <w:r w:rsidR="00257DD3">
        <w:rPr>
          <w:b/>
          <w:color w:val="000000"/>
          <w:sz w:val="23"/>
          <w:szCs w:val="23"/>
          <w:lang w:val="en-US"/>
        </w:rPr>
        <w:t>his is the end of the questionnaire, thank you for your assistance.</w:t>
      </w:r>
      <w:r>
        <w:rPr>
          <w:b/>
          <w:color w:val="000000"/>
          <w:sz w:val="23"/>
          <w:szCs w:val="23"/>
          <w:lang w:val="en-US"/>
        </w:rPr>
        <w:t xml:space="preserve"> --------------------</w:t>
      </w:r>
    </w:p>
    <w:p w:rsidR="00157FC2" w:rsidRPr="003B69E5" w:rsidRDefault="00157FC2" w:rsidP="006261A6">
      <w:pPr>
        <w:spacing w:after="0" w:line="240" w:lineRule="auto"/>
        <w:rPr>
          <w:b/>
          <w:color w:val="000000"/>
          <w:sz w:val="23"/>
          <w:szCs w:val="23"/>
          <w:lang w:val="en-US"/>
        </w:rPr>
      </w:pPr>
    </w:p>
    <w:sectPr w:rsidR="00157FC2" w:rsidRPr="003B69E5" w:rsidSect="008F10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E5" w:rsidRDefault="00DF36E5" w:rsidP="005E5F2B">
      <w:pPr>
        <w:spacing w:after="0" w:line="240" w:lineRule="auto"/>
      </w:pPr>
      <w:r>
        <w:separator/>
      </w:r>
    </w:p>
  </w:endnote>
  <w:endnote w:type="continuationSeparator" w:id="0">
    <w:p w:rsidR="00DF36E5" w:rsidRDefault="00DF36E5" w:rsidP="005E5F2B">
      <w:pPr>
        <w:spacing w:after="0" w:line="240" w:lineRule="auto"/>
      </w:pPr>
      <w:r>
        <w:continuationSeparator/>
      </w:r>
    </w:p>
  </w:endnote>
  <w:endnote w:type="continuationNotice" w:id="1">
    <w:p w:rsidR="00DF36E5" w:rsidRDefault="00DF3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25" w:rsidRDefault="00F46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25" w:rsidRDefault="00F46D25">
    <w:pPr>
      <w:pStyle w:val="Footer"/>
      <w:jc w:val="right"/>
    </w:pPr>
    <w:r>
      <w:fldChar w:fldCharType="begin"/>
    </w:r>
    <w:r>
      <w:instrText xml:space="preserve"> PAGE   \* MERGEFORMAT </w:instrText>
    </w:r>
    <w:r>
      <w:fldChar w:fldCharType="separate"/>
    </w:r>
    <w:r w:rsidR="00F355C6">
      <w:rPr>
        <w:noProof/>
      </w:rPr>
      <w:t>20</w:t>
    </w:r>
    <w:r>
      <w:rPr>
        <w:noProof/>
      </w:rPr>
      <w:fldChar w:fldCharType="end"/>
    </w:r>
  </w:p>
  <w:p w:rsidR="00F46D25" w:rsidRDefault="00F46D25" w:rsidP="00A8092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25" w:rsidRDefault="00F46D25" w:rsidP="001D18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E5" w:rsidRDefault="00DF36E5" w:rsidP="005E5F2B">
      <w:pPr>
        <w:spacing w:after="0" w:line="240" w:lineRule="auto"/>
      </w:pPr>
      <w:r>
        <w:separator/>
      </w:r>
    </w:p>
  </w:footnote>
  <w:footnote w:type="continuationSeparator" w:id="0">
    <w:p w:rsidR="00DF36E5" w:rsidRDefault="00DF36E5" w:rsidP="005E5F2B">
      <w:pPr>
        <w:spacing w:after="0" w:line="240" w:lineRule="auto"/>
      </w:pPr>
      <w:r>
        <w:continuationSeparator/>
      </w:r>
    </w:p>
  </w:footnote>
  <w:footnote w:type="continuationNotice" w:id="1">
    <w:p w:rsidR="00DF36E5" w:rsidRDefault="00DF36E5">
      <w:pPr>
        <w:spacing w:after="0" w:line="240" w:lineRule="auto"/>
      </w:pPr>
    </w:p>
  </w:footnote>
  <w:footnote w:id="2">
    <w:p w:rsidR="00F46D25" w:rsidRPr="00776A6A" w:rsidRDefault="00F46D25" w:rsidP="0056656A">
      <w:pPr>
        <w:pStyle w:val="FootnoteText"/>
        <w:rPr>
          <w:rFonts w:asciiTheme="minorHAnsi" w:hAnsiTheme="minorHAnsi"/>
        </w:rPr>
      </w:pPr>
      <w:r w:rsidRPr="005D29FE">
        <w:rPr>
          <w:rStyle w:val="FootnoteReference"/>
          <w:vertAlign w:val="superscript"/>
        </w:rPr>
        <w:footnoteRef/>
      </w:r>
      <w:r>
        <w:t xml:space="preserve"> </w:t>
      </w:r>
      <w:r w:rsidRPr="00776A6A">
        <w:rPr>
          <w:rFonts w:asciiTheme="minorHAnsi" w:hAnsiTheme="minorHAnsi"/>
          <w:lang w:val="en-GB"/>
        </w:rPr>
        <w:t>Paragraph 63(a),  http://www.getinthepicture.org/docs/Regional.Action.Framework.English.final.pdf</w:t>
      </w:r>
    </w:p>
  </w:footnote>
  <w:footnote w:id="3">
    <w:p w:rsidR="00F46D25" w:rsidRPr="00776A6A" w:rsidRDefault="00F46D25" w:rsidP="00DF1AE7">
      <w:pPr>
        <w:pStyle w:val="FootnoteText"/>
        <w:rPr>
          <w:rFonts w:asciiTheme="minorHAnsi" w:hAnsiTheme="minorHAnsi"/>
        </w:rPr>
      </w:pPr>
      <w:r w:rsidRPr="00776A6A">
        <w:rPr>
          <w:rStyle w:val="FootnoteReference"/>
          <w:rFonts w:asciiTheme="minorHAnsi" w:hAnsiTheme="minorHAnsi"/>
        </w:rPr>
        <w:footnoteRef/>
      </w:r>
      <w:r w:rsidRPr="00776A6A">
        <w:rPr>
          <w:rFonts w:asciiTheme="minorHAnsi" w:hAnsiTheme="minorHAnsi"/>
        </w:rPr>
        <w:t xml:space="preserve"> How to conduct a standards-based comprehensive assessment is detailed in: HIS Knowledge Hub and WHO. 2010</w:t>
      </w:r>
      <w:r w:rsidRPr="00776A6A">
        <w:rPr>
          <w:rFonts w:asciiTheme="minorHAnsi" w:hAnsiTheme="minorHAnsi"/>
          <w:i/>
        </w:rPr>
        <w:t>. Improving the quality and use of birth, death and cause-of-death information: guidance for a standards-based review of country practices.</w:t>
      </w:r>
    </w:p>
  </w:footnote>
  <w:footnote w:id="4">
    <w:p w:rsidR="00F46D25" w:rsidRDefault="00F46D25">
      <w:pPr>
        <w:pStyle w:val="FootnoteText"/>
      </w:pPr>
      <w:r>
        <w:rPr>
          <w:rStyle w:val="FootnoteReference"/>
        </w:rPr>
        <w:footnoteRef/>
      </w:r>
      <w:r>
        <w:t xml:space="preserve"> Development partners could be for example: UNICEF, UNFPA, UNDP, UNHCR, </w:t>
      </w:r>
      <w:proofErr w:type="gramStart"/>
      <w:r>
        <w:t>IOM</w:t>
      </w:r>
      <w:proofErr w:type="gramEnd"/>
      <w:r>
        <w:t>, WHO, ESCAP, SPC, Plan International, World Vision, Bloomberg Data4Health, donor agencies or others.</w:t>
      </w:r>
    </w:p>
  </w:footnote>
  <w:footnote w:id="5">
    <w:p w:rsidR="00F46D25" w:rsidRPr="001B0439" w:rsidRDefault="00F46D25" w:rsidP="00537A38">
      <w:pPr>
        <w:pStyle w:val="ListParagraph"/>
        <w:spacing w:after="0" w:line="240" w:lineRule="auto"/>
        <w:rPr>
          <w:sz w:val="23"/>
          <w:szCs w:val="23"/>
        </w:rPr>
      </w:pPr>
      <w:r>
        <w:rPr>
          <w:rStyle w:val="FootnoteReference"/>
        </w:rPr>
        <w:footnoteRef/>
      </w:r>
      <w:r>
        <w:t xml:space="preserve"> </w:t>
      </w:r>
      <w:r w:rsidRPr="001B0439">
        <w:rPr>
          <w:sz w:val="23"/>
          <w:szCs w:val="23"/>
        </w:rPr>
        <w:t xml:space="preserve">For further guidance on target setting, potential data sources, definitions, and other issues, please refer to the </w:t>
      </w:r>
      <w:r w:rsidRPr="001B0439">
        <w:rPr>
          <w:i/>
          <w:sz w:val="23"/>
          <w:szCs w:val="23"/>
        </w:rPr>
        <w:t xml:space="preserve">Guidelines for setting and monitoring the goals and targets of the Regional Action Framework on Civil Registration and Vital Statistics in Asia and the Pacific. </w:t>
      </w:r>
      <w:r w:rsidRPr="001B0439">
        <w:rPr>
          <w:sz w:val="23"/>
          <w:szCs w:val="23"/>
        </w:rPr>
        <w:t>The Guidelines</w:t>
      </w:r>
      <w:r w:rsidRPr="001B0439">
        <w:rPr>
          <w:i/>
          <w:sz w:val="23"/>
          <w:szCs w:val="23"/>
        </w:rPr>
        <w:t xml:space="preserve"> </w:t>
      </w:r>
      <w:r w:rsidRPr="001B0439">
        <w:rPr>
          <w:sz w:val="23"/>
          <w:szCs w:val="23"/>
        </w:rPr>
        <w:t>elaborates on considerations for each of the targets</w:t>
      </w:r>
      <w:r w:rsidRPr="001B0439">
        <w:rPr>
          <w:color w:val="000000"/>
          <w:sz w:val="23"/>
          <w:szCs w:val="23"/>
          <w:lang w:val="en-US"/>
        </w:rPr>
        <w:t xml:space="preserve">. </w:t>
      </w:r>
    </w:p>
    <w:p w:rsidR="00F46D25" w:rsidRPr="00EC0D5F" w:rsidRDefault="00F46D25" w:rsidP="00537A38">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25" w:rsidRDefault="00F46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25" w:rsidRDefault="00DF36E5">
    <w:pPr>
      <w:pStyle w:val="Header"/>
    </w:pPr>
    <w:sdt>
      <w:sdtPr>
        <w:id w:val="154510336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6D25">
      <w:rPr>
        <w:noProof/>
        <w:lang w:val="en-US"/>
      </w:rPr>
      <w:drawing>
        <wp:anchor distT="0" distB="0" distL="114300" distR="114300" simplePos="0" relativeHeight="251656704" behindDoc="0" locked="0" layoutInCell="1" allowOverlap="1" wp14:anchorId="6EA56F97" wp14:editId="5BB6DA5B">
          <wp:simplePos x="0" y="0"/>
          <wp:positionH relativeFrom="margin">
            <wp:posOffset>-716280</wp:posOffset>
          </wp:positionH>
          <wp:positionV relativeFrom="margin">
            <wp:posOffset>-749935</wp:posOffset>
          </wp:positionV>
          <wp:extent cx="1084199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1990" cy="93472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25" w:rsidRDefault="00F46D25">
    <w:pPr>
      <w:pStyle w:val="Header"/>
    </w:pPr>
    <w:r>
      <w:rPr>
        <w:noProof/>
        <w:lang w:val="en-US"/>
      </w:rPr>
      <w:drawing>
        <wp:anchor distT="0" distB="0" distL="114300" distR="114300" simplePos="0" relativeHeight="251657728" behindDoc="0" locked="0" layoutInCell="1" allowOverlap="1" wp14:anchorId="1AD0367D" wp14:editId="40C716A0">
          <wp:simplePos x="0" y="0"/>
          <wp:positionH relativeFrom="column">
            <wp:posOffset>-720090</wp:posOffset>
          </wp:positionH>
          <wp:positionV relativeFrom="paragraph">
            <wp:posOffset>-377825</wp:posOffset>
          </wp:positionV>
          <wp:extent cx="9217025" cy="1258570"/>
          <wp:effectExtent l="0" t="0" r="3175" b="0"/>
          <wp:wrapNone/>
          <wp:docPr id="6" name="Picture 5"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athanm:Desktop:Work:Word template:For H Drive:header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7025" cy="1258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336"/>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4555659"/>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E7A180F"/>
    <w:multiLevelType w:val="hybridMultilevel"/>
    <w:tmpl w:val="B52032B6"/>
    <w:lvl w:ilvl="0" w:tplc="32FC35C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9B03B4"/>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69B6A2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9DC428B"/>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D9C0F37"/>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F4A0A0C"/>
    <w:multiLevelType w:val="multilevel"/>
    <w:tmpl w:val="F0AA6F24"/>
    <w:lvl w:ilvl="0">
      <w:start w:val="3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15D71E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33C4A8E"/>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4B07A2C"/>
    <w:multiLevelType w:val="hybridMultilevel"/>
    <w:tmpl w:val="750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561DF"/>
    <w:multiLevelType w:val="hybridMultilevel"/>
    <w:tmpl w:val="7D627964"/>
    <w:lvl w:ilvl="0" w:tplc="D250E1F8">
      <w:start w:val="2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13AC4"/>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498A095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50FC1C3B"/>
    <w:multiLevelType w:val="hybridMultilevel"/>
    <w:tmpl w:val="94D8A9CA"/>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829E5"/>
    <w:multiLevelType w:val="hybridMultilevel"/>
    <w:tmpl w:val="9E7CA59C"/>
    <w:lvl w:ilvl="0" w:tplc="D0F4B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70087"/>
    <w:multiLevelType w:val="hybridMultilevel"/>
    <w:tmpl w:val="C8BA3630"/>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67672"/>
    <w:multiLevelType w:val="hybridMultilevel"/>
    <w:tmpl w:val="73920F16"/>
    <w:lvl w:ilvl="0" w:tplc="9A9A948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03810BD"/>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60F158BF"/>
    <w:multiLevelType w:val="multilevel"/>
    <w:tmpl w:val="37E0DE5C"/>
    <w:lvl w:ilvl="0">
      <w:start w:val="1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651A5C05"/>
    <w:multiLevelType w:val="hybridMultilevel"/>
    <w:tmpl w:val="F80C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77E30"/>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67DB0296"/>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ED70E8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8"/>
  </w:num>
  <w:num w:numId="2">
    <w:abstractNumId w:val="11"/>
  </w:num>
  <w:num w:numId="3">
    <w:abstractNumId w:val="22"/>
  </w:num>
  <w:num w:numId="4">
    <w:abstractNumId w:val="13"/>
  </w:num>
  <w:num w:numId="5">
    <w:abstractNumId w:val="17"/>
  </w:num>
  <w:num w:numId="6">
    <w:abstractNumId w:val="15"/>
  </w:num>
  <w:num w:numId="7">
    <w:abstractNumId w:val="21"/>
  </w:num>
  <w:num w:numId="8">
    <w:abstractNumId w:val="18"/>
  </w:num>
  <w:num w:numId="9">
    <w:abstractNumId w:val="3"/>
  </w:num>
  <w:num w:numId="10">
    <w:abstractNumId w:val="1"/>
  </w:num>
  <w:num w:numId="11">
    <w:abstractNumId w:val="6"/>
  </w:num>
  <w:num w:numId="12">
    <w:abstractNumId w:val="23"/>
  </w:num>
  <w:num w:numId="13">
    <w:abstractNumId w:val="5"/>
  </w:num>
  <w:num w:numId="14">
    <w:abstractNumId w:val="12"/>
  </w:num>
  <w:num w:numId="15">
    <w:abstractNumId w:val="4"/>
  </w:num>
  <w:num w:numId="16">
    <w:abstractNumId w:val="9"/>
  </w:num>
  <w:num w:numId="17">
    <w:abstractNumId w:val="0"/>
  </w:num>
  <w:num w:numId="18">
    <w:abstractNumId w:val="2"/>
  </w:num>
  <w:num w:numId="19">
    <w:abstractNumId w:val="16"/>
  </w:num>
  <w:num w:numId="20">
    <w:abstractNumId w:val="14"/>
  </w:num>
  <w:num w:numId="21">
    <w:abstractNumId w:val="19"/>
  </w:num>
  <w:num w:numId="22">
    <w:abstractNumId w:val="20"/>
  </w:num>
  <w:num w:numId="23">
    <w:abstractNumId w:val="7"/>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2B"/>
    <w:rsid w:val="00015E8C"/>
    <w:rsid w:val="00017FD3"/>
    <w:rsid w:val="000259DF"/>
    <w:rsid w:val="00026405"/>
    <w:rsid w:val="0002766C"/>
    <w:rsid w:val="00051C82"/>
    <w:rsid w:val="000533A0"/>
    <w:rsid w:val="00055A15"/>
    <w:rsid w:val="000766E9"/>
    <w:rsid w:val="00083062"/>
    <w:rsid w:val="000867DF"/>
    <w:rsid w:val="00095EBB"/>
    <w:rsid w:val="000A192C"/>
    <w:rsid w:val="000A2CC9"/>
    <w:rsid w:val="000A4D53"/>
    <w:rsid w:val="000A4E63"/>
    <w:rsid w:val="000B207F"/>
    <w:rsid w:val="000C4558"/>
    <w:rsid w:val="000C4E00"/>
    <w:rsid w:val="000C6116"/>
    <w:rsid w:val="000C707A"/>
    <w:rsid w:val="000E2BAD"/>
    <w:rsid w:val="000E6F8A"/>
    <w:rsid w:val="000F1374"/>
    <w:rsid w:val="000F1A97"/>
    <w:rsid w:val="000F33BD"/>
    <w:rsid w:val="001102B7"/>
    <w:rsid w:val="001115E3"/>
    <w:rsid w:val="0012575A"/>
    <w:rsid w:val="0012742F"/>
    <w:rsid w:val="00134CAA"/>
    <w:rsid w:val="00136CF9"/>
    <w:rsid w:val="00140FD7"/>
    <w:rsid w:val="001422B1"/>
    <w:rsid w:val="00143D44"/>
    <w:rsid w:val="00145613"/>
    <w:rsid w:val="00150EFE"/>
    <w:rsid w:val="00154245"/>
    <w:rsid w:val="00154646"/>
    <w:rsid w:val="00157FC2"/>
    <w:rsid w:val="001646D9"/>
    <w:rsid w:val="0017529C"/>
    <w:rsid w:val="00182E18"/>
    <w:rsid w:val="001867A8"/>
    <w:rsid w:val="00191AD6"/>
    <w:rsid w:val="00193779"/>
    <w:rsid w:val="0019556E"/>
    <w:rsid w:val="001B006E"/>
    <w:rsid w:val="001B0439"/>
    <w:rsid w:val="001B43E2"/>
    <w:rsid w:val="001B4AAB"/>
    <w:rsid w:val="001B64EB"/>
    <w:rsid w:val="001C6F0E"/>
    <w:rsid w:val="001D0F36"/>
    <w:rsid w:val="001D1821"/>
    <w:rsid w:val="001D50D9"/>
    <w:rsid w:val="001D5644"/>
    <w:rsid w:val="001D5C58"/>
    <w:rsid w:val="001D5E3C"/>
    <w:rsid w:val="001E20E6"/>
    <w:rsid w:val="001E3895"/>
    <w:rsid w:val="001E4907"/>
    <w:rsid w:val="001E7C59"/>
    <w:rsid w:val="002034C7"/>
    <w:rsid w:val="002145EE"/>
    <w:rsid w:val="002213A8"/>
    <w:rsid w:val="0023095E"/>
    <w:rsid w:val="00237A3B"/>
    <w:rsid w:val="0024016C"/>
    <w:rsid w:val="0024221D"/>
    <w:rsid w:val="00245511"/>
    <w:rsid w:val="00245E82"/>
    <w:rsid w:val="00247E07"/>
    <w:rsid w:val="0025169F"/>
    <w:rsid w:val="00253798"/>
    <w:rsid w:val="00257DD3"/>
    <w:rsid w:val="0027111F"/>
    <w:rsid w:val="002774D8"/>
    <w:rsid w:val="00277B89"/>
    <w:rsid w:val="0028178A"/>
    <w:rsid w:val="00294250"/>
    <w:rsid w:val="00296843"/>
    <w:rsid w:val="002A0197"/>
    <w:rsid w:val="002A12F6"/>
    <w:rsid w:val="002A1D44"/>
    <w:rsid w:val="002A459D"/>
    <w:rsid w:val="002B013F"/>
    <w:rsid w:val="002B2BE8"/>
    <w:rsid w:val="002B6484"/>
    <w:rsid w:val="002B67F3"/>
    <w:rsid w:val="002C0D8E"/>
    <w:rsid w:val="002C2E92"/>
    <w:rsid w:val="002C416B"/>
    <w:rsid w:val="002D40F4"/>
    <w:rsid w:val="002D7ED4"/>
    <w:rsid w:val="002F5255"/>
    <w:rsid w:val="003012B1"/>
    <w:rsid w:val="00316482"/>
    <w:rsid w:val="00324959"/>
    <w:rsid w:val="00325CB5"/>
    <w:rsid w:val="00332AB7"/>
    <w:rsid w:val="00333D0A"/>
    <w:rsid w:val="0033733C"/>
    <w:rsid w:val="00346C60"/>
    <w:rsid w:val="0034731A"/>
    <w:rsid w:val="0035700D"/>
    <w:rsid w:val="003625D6"/>
    <w:rsid w:val="0036303E"/>
    <w:rsid w:val="00363E6B"/>
    <w:rsid w:val="00364BDA"/>
    <w:rsid w:val="00372327"/>
    <w:rsid w:val="00372439"/>
    <w:rsid w:val="00373081"/>
    <w:rsid w:val="00375B15"/>
    <w:rsid w:val="00377BC5"/>
    <w:rsid w:val="003822A8"/>
    <w:rsid w:val="00382485"/>
    <w:rsid w:val="003858C9"/>
    <w:rsid w:val="00386F6F"/>
    <w:rsid w:val="00391895"/>
    <w:rsid w:val="003960D4"/>
    <w:rsid w:val="003A555C"/>
    <w:rsid w:val="003A6168"/>
    <w:rsid w:val="003B009E"/>
    <w:rsid w:val="003B69E5"/>
    <w:rsid w:val="003C15C4"/>
    <w:rsid w:val="003D019F"/>
    <w:rsid w:val="003D1462"/>
    <w:rsid w:val="003D2EBD"/>
    <w:rsid w:val="003E2E8E"/>
    <w:rsid w:val="003E5313"/>
    <w:rsid w:val="003F390F"/>
    <w:rsid w:val="003F450B"/>
    <w:rsid w:val="003F621A"/>
    <w:rsid w:val="00410A86"/>
    <w:rsid w:val="00411D90"/>
    <w:rsid w:val="00411FB9"/>
    <w:rsid w:val="00415E89"/>
    <w:rsid w:val="00416EAC"/>
    <w:rsid w:val="00424F11"/>
    <w:rsid w:val="0043424B"/>
    <w:rsid w:val="004351C4"/>
    <w:rsid w:val="00452C93"/>
    <w:rsid w:val="00453979"/>
    <w:rsid w:val="004671AA"/>
    <w:rsid w:val="004724E9"/>
    <w:rsid w:val="00473902"/>
    <w:rsid w:val="00491C00"/>
    <w:rsid w:val="00491D4A"/>
    <w:rsid w:val="00495129"/>
    <w:rsid w:val="004967E3"/>
    <w:rsid w:val="004A06B2"/>
    <w:rsid w:val="004A206B"/>
    <w:rsid w:val="004A2B04"/>
    <w:rsid w:val="004B32A6"/>
    <w:rsid w:val="004B5079"/>
    <w:rsid w:val="004C6814"/>
    <w:rsid w:val="004C7568"/>
    <w:rsid w:val="004C7B72"/>
    <w:rsid w:val="004D2C89"/>
    <w:rsid w:val="004D42CD"/>
    <w:rsid w:val="004F260B"/>
    <w:rsid w:val="004F4400"/>
    <w:rsid w:val="00502367"/>
    <w:rsid w:val="00510107"/>
    <w:rsid w:val="005168FE"/>
    <w:rsid w:val="00520E2F"/>
    <w:rsid w:val="005243D6"/>
    <w:rsid w:val="00533317"/>
    <w:rsid w:val="00533B87"/>
    <w:rsid w:val="00537A38"/>
    <w:rsid w:val="00540D3B"/>
    <w:rsid w:val="005456BF"/>
    <w:rsid w:val="005515A5"/>
    <w:rsid w:val="005516D6"/>
    <w:rsid w:val="0055184D"/>
    <w:rsid w:val="0056394A"/>
    <w:rsid w:val="005663A4"/>
    <w:rsid w:val="0056656A"/>
    <w:rsid w:val="005672E7"/>
    <w:rsid w:val="00567A1A"/>
    <w:rsid w:val="00574DF9"/>
    <w:rsid w:val="00576E62"/>
    <w:rsid w:val="005814ED"/>
    <w:rsid w:val="00581986"/>
    <w:rsid w:val="005828A1"/>
    <w:rsid w:val="00592C67"/>
    <w:rsid w:val="005A25C0"/>
    <w:rsid w:val="005A3D67"/>
    <w:rsid w:val="005C26BE"/>
    <w:rsid w:val="005C2B3A"/>
    <w:rsid w:val="005D03F8"/>
    <w:rsid w:val="005D29FE"/>
    <w:rsid w:val="005E3981"/>
    <w:rsid w:val="005E5F2B"/>
    <w:rsid w:val="005E6024"/>
    <w:rsid w:val="005F3C4E"/>
    <w:rsid w:val="005F5EF1"/>
    <w:rsid w:val="005F6865"/>
    <w:rsid w:val="005F78E1"/>
    <w:rsid w:val="005F7E71"/>
    <w:rsid w:val="00603944"/>
    <w:rsid w:val="006136F9"/>
    <w:rsid w:val="00613C37"/>
    <w:rsid w:val="00617E71"/>
    <w:rsid w:val="00623731"/>
    <w:rsid w:val="00624B10"/>
    <w:rsid w:val="0062535E"/>
    <w:rsid w:val="006261A6"/>
    <w:rsid w:val="006266FE"/>
    <w:rsid w:val="00643BEF"/>
    <w:rsid w:val="00644982"/>
    <w:rsid w:val="00647D28"/>
    <w:rsid w:val="006516AC"/>
    <w:rsid w:val="0065580B"/>
    <w:rsid w:val="006563E4"/>
    <w:rsid w:val="006620F8"/>
    <w:rsid w:val="00674011"/>
    <w:rsid w:val="00676B4F"/>
    <w:rsid w:val="00681385"/>
    <w:rsid w:val="00683259"/>
    <w:rsid w:val="00693885"/>
    <w:rsid w:val="00696C2F"/>
    <w:rsid w:val="006A01F1"/>
    <w:rsid w:val="006A04C3"/>
    <w:rsid w:val="006A4CB2"/>
    <w:rsid w:val="006A5F48"/>
    <w:rsid w:val="006B02CB"/>
    <w:rsid w:val="006B18AB"/>
    <w:rsid w:val="006B6265"/>
    <w:rsid w:val="006E3893"/>
    <w:rsid w:val="006F2CB6"/>
    <w:rsid w:val="006F7587"/>
    <w:rsid w:val="00701667"/>
    <w:rsid w:val="00707D6F"/>
    <w:rsid w:val="00710407"/>
    <w:rsid w:val="007162C8"/>
    <w:rsid w:val="0072257B"/>
    <w:rsid w:val="007318BF"/>
    <w:rsid w:val="00760538"/>
    <w:rsid w:val="00764869"/>
    <w:rsid w:val="00767C71"/>
    <w:rsid w:val="00770296"/>
    <w:rsid w:val="00776161"/>
    <w:rsid w:val="00776A6A"/>
    <w:rsid w:val="00777000"/>
    <w:rsid w:val="0078045B"/>
    <w:rsid w:val="00783748"/>
    <w:rsid w:val="0078457E"/>
    <w:rsid w:val="00786785"/>
    <w:rsid w:val="007B3BBA"/>
    <w:rsid w:val="007C1CA5"/>
    <w:rsid w:val="007C2929"/>
    <w:rsid w:val="007D0DCA"/>
    <w:rsid w:val="007D396E"/>
    <w:rsid w:val="007D3F9D"/>
    <w:rsid w:val="007E0072"/>
    <w:rsid w:val="007E4AE5"/>
    <w:rsid w:val="007F29E2"/>
    <w:rsid w:val="007F30E0"/>
    <w:rsid w:val="007F7C92"/>
    <w:rsid w:val="00800BDC"/>
    <w:rsid w:val="00803517"/>
    <w:rsid w:val="008075F2"/>
    <w:rsid w:val="00813ABE"/>
    <w:rsid w:val="008212D4"/>
    <w:rsid w:val="008218D8"/>
    <w:rsid w:val="00821E5B"/>
    <w:rsid w:val="0082533B"/>
    <w:rsid w:val="00826EA8"/>
    <w:rsid w:val="00831002"/>
    <w:rsid w:val="0083144E"/>
    <w:rsid w:val="00831793"/>
    <w:rsid w:val="00836C4E"/>
    <w:rsid w:val="0084432B"/>
    <w:rsid w:val="00856D92"/>
    <w:rsid w:val="0087025A"/>
    <w:rsid w:val="00870BA0"/>
    <w:rsid w:val="00870F63"/>
    <w:rsid w:val="00872895"/>
    <w:rsid w:val="00886AFA"/>
    <w:rsid w:val="00887F0C"/>
    <w:rsid w:val="00890165"/>
    <w:rsid w:val="0089135F"/>
    <w:rsid w:val="008944CC"/>
    <w:rsid w:val="008B78E9"/>
    <w:rsid w:val="008C49B0"/>
    <w:rsid w:val="008C5568"/>
    <w:rsid w:val="008D1EC8"/>
    <w:rsid w:val="008D6AA0"/>
    <w:rsid w:val="008E13AC"/>
    <w:rsid w:val="008E4274"/>
    <w:rsid w:val="008F01B6"/>
    <w:rsid w:val="008F1074"/>
    <w:rsid w:val="008F2C64"/>
    <w:rsid w:val="008F37EF"/>
    <w:rsid w:val="008F5EBC"/>
    <w:rsid w:val="008F6AAA"/>
    <w:rsid w:val="00902E1D"/>
    <w:rsid w:val="0090760F"/>
    <w:rsid w:val="009134AF"/>
    <w:rsid w:val="00917FDF"/>
    <w:rsid w:val="009213DE"/>
    <w:rsid w:val="00923636"/>
    <w:rsid w:val="00926879"/>
    <w:rsid w:val="009273A9"/>
    <w:rsid w:val="00930A67"/>
    <w:rsid w:val="00932AF0"/>
    <w:rsid w:val="009462ED"/>
    <w:rsid w:val="00946CFB"/>
    <w:rsid w:val="00950593"/>
    <w:rsid w:val="00952458"/>
    <w:rsid w:val="00960689"/>
    <w:rsid w:val="00961539"/>
    <w:rsid w:val="00961E48"/>
    <w:rsid w:val="00964C11"/>
    <w:rsid w:val="00965158"/>
    <w:rsid w:val="009662EC"/>
    <w:rsid w:val="009667DB"/>
    <w:rsid w:val="00967A88"/>
    <w:rsid w:val="00970D64"/>
    <w:rsid w:val="00973597"/>
    <w:rsid w:val="00974DDB"/>
    <w:rsid w:val="00976F54"/>
    <w:rsid w:val="00981085"/>
    <w:rsid w:val="009954B8"/>
    <w:rsid w:val="009A1F4B"/>
    <w:rsid w:val="009A2DD1"/>
    <w:rsid w:val="009A4C18"/>
    <w:rsid w:val="009B55BC"/>
    <w:rsid w:val="009B68C2"/>
    <w:rsid w:val="009C053F"/>
    <w:rsid w:val="009C5A47"/>
    <w:rsid w:val="009D0A86"/>
    <w:rsid w:val="009E256C"/>
    <w:rsid w:val="009E4DA3"/>
    <w:rsid w:val="009E5979"/>
    <w:rsid w:val="00A05288"/>
    <w:rsid w:val="00A07B12"/>
    <w:rsid w:val="00A1247C"/>
    <w:rsid w:val="00A24FE4"/>
    <w:rsid w:val="00A363D9"/>
    <w:rsid w:val="00A53B7E"/>
    <w:rsid w:val="00A554E4"/>
    <w:rsid w:val="00A55C6C"/>
    <w:rsid w:val="00A637FC"/>
    <w:rsid w:val="00A6639B"/>
    <w:rsid w:val="00A67768"/>
    <w:rsid w:val="00A70141"/>
    <w:rsid w:val="00A708FF"/>
    <w:rsid w:val="00A71ADC"/>
    <w:rsid w:val="00A72181"/>
    <w:rsid w:val="00A80923"/>
    <w:rsid w:val="00A828FF"/>
    <w:rsid w:val="00A93830"/>
    <w:rsid w:val="00A952E0"/>
    <w:rsid w:val="00A95408"/>
    <w:rsid w:val="00A97F8B"/>
    <w:rsid w:val="00AA3B1E"/>
    <w:rsid w:val="00AA461A"/>
    <w:rsid w:val="00AA74F3"/>
    <w:rsid w:val="00AB4163"/>
    <w:rsid w:val="00AB5990"/>
    <w:rsid w:val="00AC2AE1"/>
    <w:rsid w:val="00AD0A3D"/>
    <w:rsid w:val="00AD489E"/>
    <w:rsid w:val="00AD54C4"/>
    <w:rsid w:val="00AE072B"/>
    <w:rsid w:val="00AE38EF"/>
    <w:rsid w:val="00AF20E3"/>
    <w:rsid w:val="00B0212E"/>
    <w:rsid w:val="00B025AE"/>
    <w:rsid w:val="00B03423"/>
    <w:rsid w:val="00B071EA"/>
    <w:rsid w:val="00B07634"/>
    <w:rsid w:val="00B14358"/>
    <w:rsid w:val="00B155F9"/>
    <w:rsid w:val="00B16DA8"/>
    <w:rsid w:val="00B2213E"/>
    <w:rsid w:val="00B23CDE"/>
    <w:rsid w:val="00B33619"/>
    <w:rsid w:val="00B3382B"/>
    <w:rsid w:val="00B33F79"/>
    <w:rsid w:val="00B3510D"/>
    <w:rsid w:val="00B35AB0"/>
    <w:rsid w:val="00B364A5"/>
    <w:rsid w:val="00B37980"/>
    <w:rsid w:val="00B42B3B"/>
    <w:rsid w:val="00B4391C"/>
    <w:rsid w:val="00B4635C"/>
    <w:rsid w:val="00B5197B"/>
    <w:rsid w:val="00B55A9C"/>
    <w:rsid w:val="00B56BDA"/>
    <w:rsid w:val="00B64AB3"/>
    <w:rsid w:val="00B66E66"/>
    <w:rsid w:val="00B67783"/>
    <w:rsid w:val="00B734A0"/>
    <w:rsid w:val="00B8183C"/>
    <w:rsid w:val="00B83B47"/>
    <w:rsid w:val="00B83BEA"/>
    <w:rsid w:val="00B8406C"/>
    <w:rsid w:val="00B848F7"/>
    <w:rsid w:val="00B86D3A"/>
    <w:rsid w:val="00B870DC"/>
    <w:rsid w:val="00B9282E"/>
    <w:rsid w:val="00B951DE"/>
    <w:rsid w:val="00BA0B04"/>
    <w:rsid w:val="00BA0FD3"/>
    <w:rsid w:val="00BB44D4"/>
    <w:rsid w:val="00BC0E66"/>
    <w:rsid w:val="00BC2AF7"/>
    <w:rsid w:val="00BC32EE"/>
    <w:rsid w:val="00BC48D2"/>
    <w:rsid w:val="00BC5B84"/>
    <w:rsid w:val="00BC7509"/>
    <w:rsid w:val="00BD7E7A"/>
    <w:rsid w:val="00BE0FB7"/>
    <w:rsid w:val="00BF4DCF"/>
    <w:rsid w:val="00BF7D64"/>
    <w:rsid w:val="00C00EC3"/>
    <w:rsid w:val="00C03C76"/>
    <w:rsid w:val="00C07014"/>
    <w:rsid w:val="00C1460F"/>
    <w:rsid w:val="00C20DAE"/>
    <w:rsid w:val="00C24B77"/>
    <w:rsid w:val="00C27738"/>
    <w:rsid w:val="00C3171B"/>
    <w:rsid w:val="00C36F37"/>
    <w:rsid w:val="00C500CB"/>
    <w:rsid w:val="00C530BF"/>
    <w:rsid w:val="00C53428"/>
    <w:rsid w:val="00C53CC3"/>
    <w:rsid w:val="00C55470"/>
    <w:rsid w:val="00C57A74"/>
    <w:rsid w:val="00C60F8E"/>
    <w:rsid w:val="00C634B1"/>
    <w:rsid w:val="00C63D13"/>
    <w:rsid w:val="00C65161"/>
    <w:rsid w:val="00C83E20"/>
    <w:rsid w:val="00C8680B"/>
    <w:rsid w:val="00C943B2"/>
    <w:rsid w:val="00CA066D"/>
    <w:rsid w:val="00CA17A6"/>
    <w:rsid w:val="00CA3492"/>
    <w:rsid w:val="00CB3B2C"/>
    <w:rsid w:val="00CC19DC"/>
    <w:rsid w:val="00CC1C7B"/>
    <w:rsid w:val="00CC63B8"/>
    <w:rsid w:val="00CC6D49"/>
    <w:rsid w:val="00CD1E29"/>
    <w:rsid w:val="00CD3EDF"/>
    <w:rsid w:val="00CD4713"/>
    <w:rsid w:val="00CD5429"/>
    <w:rsid w:val="00CE1F61"/>
    <w:rsid w:val="00CE2C99"/>
    <w:rsid w:val="00CF5914"/>
    <w:rsid w:val="00CF6FC0"/>
    <w:rsid w:val="00D0158B"/>
    <w:rsid w:val="00D01684"/>
    <w:rsid w:val="00D058BF"/>
    <w:rsid w:val="00D15B4C"/>
    <w:rsid w:val="00D222C4"/>
    <w:rsid w:val="00D24162"/>
    <w:rsid w:val="00D25A33"/>
    <w:rsid w:val="00D27990"/>
    <w:rsid w:val="00D30F8E"/>
    <w:rsid w:val="00D32458"/>
    <w:rsid w:val="00D35CE9"/>
    <w:rsid w:val="00D41AB7"/>
    <w:rsid w:val="00D432C1"/>
    <w:rsid w:val="00D44B15"/>
    <w:rsid w:val="00D4607D"/>
    <w:rsid w:val="00D50E4A"/>
    <w:rsid w:val="00D57E15"/>
    <w:rsid w:val="00D615A7"/>
    <w:rsid w:val="00D6571C"/>
    <w:rsid w:val="00D65EFA"/>
    <w:rsid w:val="00D6650F"/>
    <w:rsid w:val="00D810FE"/>
    <w:rsid w:val="00D85ACF"/>
    <w:rsid w:val="00D93FAD"/>
    <w:rsid w:val="00D9577B"/>
    <w:rsid w:val="00D97038"/>
    <w:rsid w:val="00DA0CC4"/>
    <w:rsid w:val="00DA41AC"/>
    <w:rsid w:val="00DA4C11"/>
    <w:rsid w:val="00DA7B31"/>
    <w:rsid w:val="00DC0170"/>
    <w:rsid w:val="00DC1844"/>
    <w:rsid w:val="00DC2C27"/>
    <w:rsid w:val="00DC7FED"/>
    <w:rsid w:val="00DD2AC8"/>
    <w:rsid w:val="00DD2F3A"/>
    <w:rsid w:val="00DD50CF"/>
    <w:rsid w:val="00DD5DAC"/>
    <w:rsid w:val="00DE466C"/>
    <w:rsid w:val="00DF10C3"/>
    <w:rsid w:val="00DF1AE7"/>
    <w:rsid w:val="00DF36E5"/>
    <w:rsid w:val="00E06C66"/>
    <w:rsid w:val="00E06CA3"/>
    <w:rsid w:val="00E1378E"/>
    <w:rsid w:val="00E26B86"/>
    <w:rsid w:val="00E3309B"/>
    <w:rsid w:val="00E33F63"/>
    <w:rsid w:val="00E35833"/>
    <w:rsid w:val="00E549B3"/>
    <w:rsid w:val="00E57DF2"/>
    <w:rsid w:val="00E65683"/>
    <w:rsid w:val="00E71ADE"/>
    <w:rsid w:val="00E71C69"/>
    <w:rsid w:val="00E724E5"/>
    <w:rsid w:val="00E760F8"/>
    <w:rsid w:val="00E81251"/>
    <w:rsid w:val="00E841EF"/>
    <w:rsid w:val="00E94AAB"/>
    <w:rsid w:val="00E9502A"/>
    <w:rsid w:val="00E97211"/>
    <w:rsid w:val="00EA10C9"/>
    <w:rsid w:val="00EA1886"/>
    <w:rsid w:val="00EA4D8E"/>
    <w:rsid w:val="00EA5151"/>
    <w:rsid w:val="00EB1448"/>
    <w:rsid w:val="00EC3CD3"/>
    <w:rsid w:val="00ED0CB0"/>
    <w:rsid w:val="00EF1269"/>
    <w:rsid w:val="00EF36E8"/>
    <w:rsid w:val="00EF3BED"/>
    <w:rsid w:val="00EF4DAD"/>
    <w:rsid w:val="00EF5B58"/>
    <w:rsid w:val="00EF7BC9"/>
    <w:rsid w:val="00F0091D"/>
    <w:rsid w:val="00F112F8"/>
    <w:rsid w:val="00F11906"/>
    <w:rsid w:val="00F17C8E"/>
    <w:rsid w:val="00F2685C"/>
    <w:rsid w:val="00F342CE"/>
    <w:rsid w:val="00F355C6"/>
    <w:rsid w:val="00F37025"/>
    <w:rsid w:val="00F443CD"/>
    <w:rsid w:val="00F46D25"/>
    <w:rsid w:val="00F5532F"/>
    <w:rsid w:val="00F5546B"/>
    <w:rsid w:val="00F56389"/>
    <w:rsid w:val="00F62DC4"/>
    <w:rsid w:val="00F7158D"/>
    <w:rsid w:val="00F82348"/>
    <w:rsid w:val="00F872D5"/>
    <w:rsid w:val="00F90D73"/>
    <w:rsid w:val="00FA351A"/>
    <w:rsid w:val="00FA4031"/>
    <w:rsid w:val="00FA5CED"/>
    <w:rsid w:val="00FC4A4C"/>
    <w:rsid w:val="00FC55BA"/>
    <w:rsid w:val="00FD1F3A"/>
    <w:rsid w:val="00FD2A24"/>
    <w:rsid w:val="00FD64A9"/>
    <w:rsid w:val="00FE19DE"/>
    <w:rsid w:val="00FE6BE4"/>
    <w:rsid w:val="00FF120F"/>
    <w:rsid w:val="00FF1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List Paragraph" w:uiPriority="34" w:qFormat="1"/>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List Paragraph" w:uiPriority="34" w:qFormat="1"/>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damaw@u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jersent@un.or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stat.unescap@un.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589A-29C5-409B-9EDE-A2A7D5E2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Data Collection form</vt:lpstr>
    </vt:vector>
  </TitlesOfParts>
  <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dc:title>
  <dc:creator>Walter Gomez</dc:creator>
  <cp:lastModifiedBy>Planning</cp:lastModifiedBy>
  <cp:revision>20</cp:revision>
  <cp:lastPrinted>2015-10-07T10:49:00Z</cp:lastPrinted>
  <dcterms:created xsi:type="dcterms:W3CDTF">2015-10-21T08:05:00Z</dcterms:created>
  <dcterms:modified xsi:type="dcterms:W3CDTF">2016-01-13T06:44:00Z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